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EF1BA" w14:textId="1FD96162" w:rsidR="008A1D19" w:rsidRDefault="008A1D19" w:rsidP="008A1D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S</w:t>
      </w:r>
      <w:bookmarkStart w:id="0" w:name="_GoBack"/>
      <w:bookmarkEnd w:id="0"/>
      <w:r>
        <w:rPr>
          <w:b/>
          <w:color w:val="000000"/>
          <w:sz w:val="24"/>
        </w:rPr>
        <w:t>almon River Joint School District No. 243</w:t>
      </w:r>
    </w:p>
    <w:p w14:paraId="2B6C3A0C" w14:textId="77777777" w:rsidR="00624123"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1FBB127" w14:textId="77777777" w:rsidR="009B7A73" w:rsidRDefault="00235C0B" w:rsidP="009B7A73">
      <w:pPr>
        <w:tabs>
          <w:tab w:val="right" w:pos="9360"/>
        </w:tabs>
        <w:spacing w:line="240" w:lineRule="atLeast"/>
        <w:rPr>
          <w:color w:val="000000"/>
          <w:sz w:val="24"/>
        </w:rPr>
      </w:pPr>
      <w:r>
        <w:rPr>
          <w:b/>
          <w:color w:val="000000"/>
          <w:sz w:val="24"/>
        </w:rPr>
        <w:t>STUDENTS</w:t>
      </w:r>
      <w:r w:rsidR="009B7A73">
        <w:rPr>
          <w:b/>
          <w:color w:val="000000"/>
          <w:sz w:val="24"/>
        </w:rPr>
        <w:tab/>
        <w:t>3050</w:t>
      </w:r>
    </w:p>
    <w:p w14:paraId="5FC81A5B" w14:textId="77777777" w:rsidR="00624123"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AA7F232" w14:textId="77777777" w:rsidR="00624123"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Attendance</w:t>
      </w:r>
      <w:ins w:id="1" w:author="Microsoft Office User" w:date="2017-04-12T10:31:00Z">
        <w:r w:rsidR="007E2E9F">
          <w:rPr>
            <w:color w:val="000000"/>
            <w:sz w:val="24"/>
            <w:u w:val="single"/>
          </w:rPr>
          <w:t>/</w:t>
        </w:r>
      </w:ins>
      <w:del w:id="2" w:author="Microsoft Office User" w:date="2017-04-12T10:31:00Z">
        <w:r w:rsidDel="007E2E9F">
          <w:rPr>
            <w:color w:val="000000"/>
            <w:sz w:val="24"/>
            <w:u w:val="single"/>
          </w:rPr>
          <w:delText xml:space="preserve"> </w:delText>
        </w:r>
      </w:del>
      <w:ins w:id="3" w:author="Microsoft Office User" w:date="2017-04-12T09:49:00Z">
        <w:r w:rsidR="00814EBC">
          <w:rPr>
            <w:color w:val="000000"/>
            <w:sz w:val="24"/>
            <w:u w:val="single"/>
          </w:rPr>
          <w:t xml:space="preserve">Tardy </w:t>
        </w:r>
      </w:ins>
      <w:r>
        <w:rPr>
          <w:color w:val="000000"/>
          <w:sz w:val="24"/>
          <w:u w:val="single"/>
        </w:rPr>
        <w:t>Policy</w:t>
      </w:r>
    </w:p>
    <w:p w14:paraId="38033989" w14:textId="77777777" w:rsidR="00624123" w:rsidRPr="00242139" w:rsidRDefault="00624123" w:rsidP="00B3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color w:val="000000"/>
          <w:sz w:val="24"/>
          <w:szCs w:val="24"/>
        </w:rPr>
      </w:pPr>
      <w:r w:rsidRPr="00242139">
        <w:rPr>
          <w:color w:val="000000"/>
          <w:sz w:val="24"/>
          <w:szCs w:val="24"/>
        </w:rPr>
        <w:t>The entire process of education requires a regular continuity of instruction, classroom participation, learning experiences, and study in order to reach the goal of maximum educational benefits for each individual child.  The regular contact of the students with one another in the classroom and their participation in instructional activities under the tutelage of a competent teacher are vital to this purpose.  This is an established principle of education that underlies and gives purpose to the requirement of compulsory schooling in this and every other state in the nation.  The good things that schools have to offer can only be presented to students who are in attendance.  With continued emphasis regarding Excellence in Education, all parties involved in attendance can better strive for quality in the classroom.  Attendance reflects a student’s dependability and is a significant factor on the student’s permanent record.  Future employers are as much concerned about punctuality and dependability as they are about academic record.  School success, scholarship, and job opportunity are greatly affected by a good attendance record.</w:t>
      </w:r>
    </w:p>
    <w:p w14:paraId="6EC320A5" w14:textId="77777777" w:rsidR="00624123" w:rsidRPr="00242139" w:rsidRDefault="00624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szCs w:val="24"/>
        </w:rPr>
      </w:pPr>
    </w:p>
    <w:p w14:paraId="4EC85F03" w14:textId="77777777" w:rsidR="00242139" w:rsidRPr="00242139" w:rsidRDefault="00242139" w:rsidP="00242139">
      <w:pPr>
        <w:spacing w:line="240" w:lineRule="exact"/>
        <w:jc w:val="both"/>
        <w:rPr>
          <w:sz w:val="24"/>
          <w:szCs w:val="24"/>
          <w:u w:val="single"/>
        </w:rPr>
      </w:pPr>
      <w:r w:rsidRPr="00242139">
        <w:rPr>
          <w:bCs/>
          <w:sz w:val="24"/>
          <w:szCs w:val="24"/>
          <w:u w:val="single"/>
        </w:rPr>
        <w:t xml:space="preserve">90% </w:t>
      </w:r>
      <w:r>
        <w:rPr>
          <w:sz w:val="24"/>
          <w:szCs w:val="24"/>
          <w:u w:val="single"/>
        </w:rPr>
        <w:t>Attendance</w:t>
      </w:r>
    </w:p>
    <w:p w14:paraId="77F1E6B4" w14:textId="77777777" w:rsidR="00242139" w:rsidRPr="00D05E0C" w:rsidRDefault="00242139" w:rsidP="00B31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sz w:val="24"/>
          <w:szCs w:val="24"/>
        </w:rPr>
      </w:pPr>
      <w:r w:rsidRPr="00D05E0C">
        <w:rPr>
          <w:sz w:val="24"/>
          <w:szCs w:val="24"/>
        </w:rPr>
        <w:t xml:space="preserve">It is the intent of the Board of Trustees to have students attend school on a regular basis. Regular and consistent attendance results in increased learning. It is also the intent of the Board of Trustees to have the regular classroom teacher present whenever possible. A student's presence in the classroom with the regular teacher contributes to time on task, and time on task attributes directly to learning. </w:t>
      </w:r>
    </w:p>
    <w:p w14:paraId="162C87D2" w14:textId="77777777" w:rsidR="00242139" w:rsidRPr="00D05E0C" w:rsidRDefault="00242139" w:rsidP="00242139">
      <w:pPr>
        <w:spacing w:line="240" w:lineRule="exact"/>
        <w:jc w:val="both"/>
        <w:rPr>
          <w:sz w:val="24"/>
          <w:szCs w:val="24"/>
        </w:rPr>
      </w:pPr>
    </w:p>
    <w:p w14:paraId="456343A7" w14:textId="77777777" w:rsidR="00FE2C59" w:rsidRDefault="00242139" w:rsidP="00242139">
      <w:pPr>
        <w:spacing w:line="277" w:lineRule="exact"/>
        <w:jc w:val="both"/>
        <w:rPr>
          <w:ins w:id="4" w:author="Microsoft Office User" w:date="2017-04-12T10:53:00Z"/>
          <w:sz w:val="24"/>
          <w:szCs w:val="24"/>
        </w:rPr>
      </w:pPr>
      <w:r w:rsidRPr="00D05E0C">
        <w:rPr>
          <w:sz w:val="24"/>
          <w:szCs w:val="24"/>
        </w:rPr>
        <w:t xml:space="preserve">All students must be in attendance in each classroom 90% of the time when that class is in session. </w:t>
      </w:r>
      <w:del w:id="5" w:author="Microsoft Office User" w:date="2017-05-09T13:10:00Z">
        <w:r w:rsidRPr="00D05E0C" w:rsidDel="008C48F0">
          <w:rPr>
            <w:sz w:val="24"/>
            <w:szCs w:val="24"/>
          </w:rPr>
          <w:delText xml:space="preserve">No credit will be granted to students missing more than </w:delText>
        </w:r>
        <w:r w:rsidR="00176CA8" w:rsidDel="008C48F0">
          <w:rPr>
            <w:sz w:val="24"/>
            <w:szCs w:val="24"/>
          </w:rPr>
          <w:delText>seven</w:delText>
        </w:r>
        <w:r w:rsidRPr="00D05E0C" w:rsidDel="008C48F0">
          <w:rPr>
            <w:sz w:val="24"/>
            <w:szCs w:val="24"/>
          </w:rPr>
          <w:delText xml:space="preserve"> (</w:delText>
        </w:r>
        <w:r w:rsidR="00176CA8" w:rsidDel="008C48F0">
          <w:rPr>
            <w:sz w:val="24"/>
            <w:szCs w:val="24"/>
          </w:rPr>
          <w:delText>7) days per semester</w:delText>
        </w:r>
        <w:r w:rsidRPr="00D05E0C" w:rsidDel="008C48F0">
          <w:rPr>
            <w:sz w:val="24"/>
            <w:szCs w:val="24"/>
          </w:rPr>
          <w:delText>.</w:delText>
        </w:r>
      </w:del>
      <w:r w:rsidRPr="00D05E0C">
        <w:rPr>
          <w:sz w:val="24"/>
          <w:szCs w:val="24"/>
        </w:rPr>
        <w:t xml:space="preserve"> The administration shall adjudicate absences where the total n</w:t>
      </w:r>
      <w:r w:rsidR="00176CA8">
        <w:rPr>
          <w:sz w:val="24"/>
          <w:szCs w:val="24"/>
        </w:rPr>
        <w:t>umber of days is brought below 7</w:t>
      </w:r>
      <w:r w:rsidRPr="00D05E0C">
        <w:rPr>
          <w:sz w:val="24"/>
          <w:szCs w:val="24"/>
        </w:rPr>
        <w:t xml:space="preserve"> days through doctor's excuses and legitimate illness.</w:t>
      </w:r>
      <w:r w:rsidRPr="00242139">
        <w:rPr>
          <w:sz w:val="24"/>
          <w:szCs w:val="24"/>
        </w:rPr>
        <w:t xml:space="preserve"> </w:t>
      </w:r>
    </w:p>
    <w:p w14:paraId="0C2738A2" w14:textId="77777777" w:rsidR="00FF741B" w:rsidRDefault="00FF741B" w:rsidP="00242139">
      <w:pPr>
        <w:spacing w:line="277" w:lineRule="exact"/>
        <w:jc w:val="both"/>
        <w:rPr>
          <w:ins w:id="6" w:author="Microsoft Office User" w:date="2017-04-12T10:53:00Z"/>
          <w:sz w:val="24"/>
          <w:szCs w:val="24"/>
        </w:rPr>
      </w:pPr>
    </w:p>
    <w:p w14:paraId="57B465F5" w14:textId="77777777" w:rsidR="00FF741B" w:rsidRDefault="00FF741B" w:rsidP="00242139">
      <w:pPr>
        <w:spacing w:line="277" w:lineRule="exact"/>
        <w:jc w:val="both"/>
        <w:rPr>
          <w:ins w:id="7" w:author="Microsoft Office User" w:date="2017-04-12T10:53:00Z"/>
          <w:sz w:val="24"/>
          <w:szCs w:val="24"/>
        </w:rPr>
      </w:pPr>
      <w:ins w:id="8" w:author="Microsoft Office User" w:date="2017-04-12T10:53:00Z">
        <w:r>
          <w:rPr>
            <w:sz w:val="24"/>
            <w:szCs w:val="24"/>
          </w:rPr>
          <w:t>Definitions:</w:t>
        </w:r>
      </w:ins>
    </w:p>
    <w:p w14:paraId="3EB8504E" w14:textId="77777777" w:rsidR="00FF741B" w:rsidRDefault="00FF741B">
      <w:pPr>
        <w:numPr>
          <w:ilvl w:val="0"/>
          <w:numId w:val="5"/>
        </w:numPr>
        <w:spacing w:line="277" w:lineRule="exact"/>
        <w:jc w:val="both"/>
        <w:rPr>
          <w:ins w:id="9" w:author="Microsoft Office User" w:date="2017-04-12T10:54:00Z"/>
          <w:sz w:val="24"/>
          <w:szCs w:val="24"/>
        </w:rPr>
        <w:pPrChange w:id="10" w:author="Microsoft Office User" w:date="2017-04-12T10:53:00Z">
          <w:pPr>
            <w:spacing w:line="277" w:lineRule="exact"/>
            <w:jc w:val="both"/>
          </w:pPr>
        </w:pPrChange>
      </w:pPr>
      <w:ins w:id="11" w:author="Microsoft Office User" w:date="2017-04-12T10:54:00Z">
        <w:r>
          <w:rPr>
            <w:sz w:val="24"/>
            <w:szCs w:val="24"/>
          </w:rPr>
          <w:t>Excused Absence</w:t>
        </w:r>
      </w:ins>
      <w:ins w:id="12" w:author="Microsoft Office User" w:date="2017-04-12T10:56:00Z">
        <w:r w:rsidR="00161F0C">
          <w:rPr>
            <w:sz w:val="24"/>
            <w:szCs w:val="24"/>
          </w:rPr>
          <w:t xml:space="preserve"> (EX</w:t>
        </w:r>
      </w:ins>
      <w:ins w:id="13" w:author="Microsoft Office User" w:date="2017-04-12T15:57:00Z">
        <w:r w:rsidR="00121890">
          <w:rPr>
            <w:sz w:val="24"/>
            <w:szCs w:val="24"/>
          </w:rPr>
          <w:t>A</w:t>
        </w:r>
      </w:ins>
      <w:ins w:id="14" w:author="Microsoft Office User" w:date="2017-04-12T10:56:00Z">
        <w:r w:rsidR="00161F0C">
          <w:rPr>
            <w:sz w:val="24"/>
            <w:szCs w:val="24"/>
          </w:rPr>
          <w:t>)</w:t>
        </w:r>
      </w:ins>
      <w:ins w:id="15" w:author="Microsoft Office User" w:date="2017-04-12T10:54:00Z">
        <w:r>
          <w:rPr>
            <w:sz w:val="24"/>
            <w:szCs w:val="24"/>
          </w:rPr>
          <w:t>:</w:t>
        </w:r>
      </w:ins>
    </w:p>
    <w:p w14:paraId="3FED942E" w14:textId="77777777" w:rsidR="00FF741B" w:rsidRDefault="00FF741B">
      <w:pPr>
        <w:numPr>
          <w:ilvl w:val="1"/>
          <w:numId w:val="5"/>
        </w:numPr>
        <w:spacing w:line="277" w:lineRule="exact"/>
        <w:jc w:val="both"/>
        <w:rPr>
          <w:ins w:id="16" w:author="Microsoft Office User" w:date="2017-04-12T10:56:00Z"/>
          <w:sz w:val="24"/>
          <w:szCs w:val="24"/>
        </w:rPr>
        <w:pPrChange w:id="17" w:author="Microsoft Office User" w:date="2017-04-12T10:54:00Z">
          <w:pPr>
            <w:spacing w:line="277" w:lineRule="exact"/>
            <w:jc w:val="both"/>
          </w:pPr>
        </w:pPrChange>
      </w:pPr>
      <w:ins w:id="18" w:author="Microsoft Office User" w:date="2017-04-12T10:54:00Z">
        <w:r>
          <w:rPr>
            <w:sz w:val="24"/>
            <w:szCs w:val="24"/>
          </w:rPr>
          <w:t>Absences that a</w:t>
        </w:r>
        <w:r w:rsidR="00802F9A">
          <w:rPr>
            <w:sz w:val="24"/>
            <w:szCs w:val="24"/>
          </w:rPr>
          <w:t>re approved by the District (see A-E below)</w:t>
        </w:r>
      </w:ins>
    </w:p>
    <w:p w14:paraId="185A8C5E" w14:textId="77777777" w:rsidR="00161F0C" w:rsidRDefault="00161F0C">
      <w:pPr>
        <w:numPr>
          <w:ilvl w:val="0"/>
          <w:numId w:val="5"/>
        </w:numPr>
        <w:spacing w:line="277" w:lineRule="exact"/>
        <w:jc w:val="both"/>
        <w:rPr>
          <w:ins w:id="19" w:author="Microsoft Office User" w:date="2017-04-12T10:56:00Z"/>
          <w:sz w:val="24"/>
          <w:szCs w:val="24"/>
        </w:rPr>
        <w:pPrChange w:id="20" w:author="Microsoft Office User" w:date="2017-04-12T10:56:00Z">
          <w:pPr>
            <w:spacing w:line="277" w:lineRule="exact"/>
            <w:jc w:val="both"/>
          </w:pPr>
        </w:pPrChange>
      </w:pPr>
      <w:ins w:id="21" w:author="Microsoft Office User" w:date="2017-04-12T10:56:00Z">
        <w:r>
          <w:rPr>
            <w:sz w:val="24"/>
            <w:szCs w:val="24"/>
          </w:rPr>
          <w:t>Unexcused Absence (UA)</w:t>
        </w:r>
      </w:ins>
    </w:p>
    <w:p w14:paraId="64C7BBF3" w14:textId="77777777" w:rsidR="00161F0C" w:rsidRDefault="00161F0C">
      <w:pPr>
        <w:numPr>
          <w:ilvl w:val="1"/>
          <w:numId w:val="5"/>
        </w:numPr>
        <w:spacing w:line="277" w:lineRule="exact"/>
        <w:jc w:val="both"/>
        <w:rPr>
          <w:ins w:id="22" w:author="Microsoft Office User" w:date="2017-04-12T10:57:00Z"/>
          <w:sz w:val="24"/>
          <w:szCs w:val="24"/>
        </w:rPr>
        <w:pPrChange w:id="23" w:author="Microsoft Office User" w:date="2017-04-12T10:57:00Z">
          <w:pPr>
            <w:spacing w:line="277" w:lineRule="exact"/>
            <w:jc w:val="both"/>
          </w:pPr>
        </w:pPrChange>
      </w:pPr>
      <w:ins w:id="24" w:author="Microsoft Office User" w:date="2017-04-12T10:57:00Z">
        <w:r>
          <w:rPr>
            <w:sz w:val="24"/>
            <w:szCs w:val="24"/>
          </w:rPr>
          <w:t>All other absences that are not approved by the District</w:t>
        </w:r>
      </w:ins>
    </w:p>
    <w:p w14:paraId="5D825642" w14:textId="77777777" w:rsidR="00CD060F" w:rsidRDefault="00D60087">
      <w:pPr>
        <w:numPr>
          <w:ilvl w:val="0"/>
          <w:numId w:val="5"/>
        </w:numPr>
        <w:spacing w:line="277" w:lineRule="exact"/>
        <w:jc w:val="both"/>
        <w:rPr>
          <w:ins w:id="25" w:author="Microsoft Office User" w:date="2017-04-12T15:57:00Z"/>
          <w:sz w:val="24"/>
          <w:szCs w:val="24"/>
        </w:rPr>
        <w:pPrChange w:id="26" w:author="Microsoft Office User" w:date="2017-04-12T10:59:00Z">
          <w:pPr>
            <w:spacing w:line="277" w:lineRule="exact"/>
            <w:jc w:val="both"/>
          </w:pPr>
        </w:pPrChange>
      </w:pPr>
      <w:ins w:id="27" w:author="Microsoft Office User" w:date="2017-04-12T15:56:00Z">
        <w:r>
          <w:rPr>
            <w:sz w:val="24"/>
            <w:szCs w:val="24"/>
          </w:rPr>
          <w:t>Excuse</w:t>
        </w:r>
        <w:r w:rsidR="00121890">
          <w:rPr>
            <w:sz w:val="24"/>
            <w:szCs w:val="24"/>
          </w:rPr>
          <w:t xml:space="preserve">d </w:t>
        </w:r>
        <w:r w:rsidR="000270C8">
          <w:rPr>
            <w:sz w:val="24"/>
            <w:szCs w:val="24"/>
          </w:rPr>
          <w:t>Tardies</w:t>
        </w:r>
      </w:ins>
      <w:ins w:id="28" w:author="Microsoft Office User" w:date="2017-04-12T15:57:00Z">
        <w:r w:rsidR="00121890">
          <w:rPr>
            <w:sz w:val="24"/>
            <w:szCs w:val="24"/>
          </w:rPr>
          <w:t xml:space="preserve"> (EXT)</w:t>
        </w:r>
      </w:ins>
    </w:p>
    <w:p w14:paraId="6C33FAEA" w14:textId="2ED57DF2" w:rsidR="00121890" w:rsidRDefault="000C6EA0">
      <w:pPr>
        <w:numPr>
          <w:ilvl w:val="1"/>
          <w:numId w:val="5"/>
        </w:numPr>
        <w:spacing w:line="277" w:lineRule="exact"/>
        <w:jc w:val="both"/>
        <w:rPr>
          <w:ins w:id="29" w:author="Microsoft Office User" w:date="2017-04-12T16:02:00Z"/>
          <w:sz w:val="24"/>
          <w:szCs w:val="24"/>
        </w:rPr>
        <w:pPrChange w:id="30" w:author="Microsoft Office User" w:date="2017-04-12T15:58:00Z">
          <w:pPr>
            <w:spacing w:line="277" w:lineRule="exact"/>
            <w:jc w:val="both"/>
          </w:pPr>
        </w:pPrChange>
      </w:pPr>
      <w:ins w:id="31" w:author="Microsoft Office User" w:date="2017-04-12T15:58:00Z">
        <w:r>
          <w:rPr>
            <w:sz w:val="24"/>
            <w:szCs w:val="24"/>
          </w:rPr>
          <w:t xml:space="preserve">Excused tardies that may </w:t>
        </w:r>
      </w:ins>
      <w:ins w:id="32" w:author="Microsoft Office User" w:date="2017-04-13T13:28:00Z">
        <w:r w:rsidR="00AF4067">
          <w:rPr>
            <w:sz w:val="24"/>
            <w:szCs w:val="24"/>
          </w:rPr>
          <w:t>be a</w:t>
        </w:r>
      </w:ins>
      <w:ins w:id="33" w:author="Microsoft Office User" w:date="2017-04-12T15:58:00Z">
        <w:r w:rsidR="00946CF4">
          <w:rPr>
            <w:sz w:val="24"/>
            <w:szCs w:val="24"/>
          </w:rPr>
          <w:t xml:space="preserve"> result in A-E below as well as tardies due to </w:t>
        </w:r>
      </w:ins>
      <w:ins w:id="34" w:author="Microsoft Office User" w:date="2017-04-12T16:02:00Z">
        <w:r>
          <w:rPr>
            <w:sz w:val="24"/>
            <w:szCs w:val="24"/>
          </w:rPr>
          <w:t>meeting with a staff member.</w:t>
        </w:r>
      </w:ins>
      <w:ins w:id="35" w:author="Microsoft Office User" w:date="2017-05-09T13:45:00Z">
        <w:r w:rsidR="00BD2F3A">
          <w:rPr>
            <w:sz w:val="24"/>
            <w:szCs w:val="24"/>
          </w:rPr>
          <w:t xml:space="preserve"> Family emergencies are not considered excused.</w:t>
        </w:r>
      </w:ins>
    </w:p>
    <w:p w14:paraId="212DD427" w14:textId="77777777" w:rsidR="000C6EA0" w:rsidRDefault="000C6EA0">
      <w:pPr>
        <w:numPr>
          <w:ilvl w:val="0"/>
          <w:numId w:val="5"/>
        </w:numPr>
        <w:spacing w:line="277" w:lineRule="exact"/>
        <w:jc w:val="both"/>
        <w:rPr>
          <w:ins w:id="36" w:author="Microsoft Office User" w:date="2017-04-12T16:03:00Z"/>
          <w:sz w:val="24"/>
          <w:szCs w:val="24"/>
        </w:rPr>
        <w:pPrChange w:id="37" w:author="Microsoft Office User" w:date="2017-04-12T16:03:00Z">
          <w:pPr>
            <w:spacing w:line="277" w:lineRule="exact"/>
            <w:jc w:val="both"/>
          </w:pPr>
        </w:pPrChange>
      </w:pPr>
      <w:ins w:id="38" w:author="Microsoft Office User" w:date="2017-04-12T16:02:00Z">
        <w:r>
          <w:rPr>
            <w:sz w:val="24"/>
            <w:szCs w:val="24"/>
          </w:rPr>
          <w:t>Unexcused Tardies (UXT):</w:t>
        </w:r>
      </w:ins>
    </w:p>
    <w:p w14:paraId="76309A6E" w14:textId="77777777" w:rsidR="00C74F13" w:rsidRDefault="000C6EA0">
      <w:pPr>
        <w:numPr>
          <w:ilvl w:val="1"/>
          <w:numId w:val="5"/>
        </w:numPr>
        <w:spacing w:line="277" w:lineRule="exact"/>
        <w:jc w:val="both"/>
        <w:rPr>
          <w:ins w:id="39" w:author="Microsoft Office User" w:date="2017-04-12T16:03:00Z"/>
          <w:sz w:val="24"/>
          <w:szCs w:val="24"/>
        </w:rPr>
        <w:pPrChange w:id="40" w:author="Microsoft Office User" w:date="2017-04-12T16:03:00Z">
          <w:pPr>
            <w:spacing w:line="277" w:lineRule="exact"/>
            <w:jc w:val="both"/>
          </w:pPr>
        </w:pPrChange>
      </w:pPr>
      <w:ins w:id="41" w:author="Microsoft Office User" w:date="2017-04-12T16:03:00Z">
        <w:r>
          <w:rPr>
            <w:sz w:val="24"/>
            <w:szCs w:val="24"/>
          </w:rPr>
          <w:t>Are Tardies that are not excused include but not limited to driver (parent, sibling, other) is late, car trouble, oversleeping, traffic, flat tires, missing the bus, lack of elec</w:t>
        </w:r>
        <w:r w:rsidR="00C74F13">
          <w:rPr>
            <w:sz w:val="24"/>
            <w:szCs w:val="24"/>
          </w:rPr>
          <w:t>tricity, visits to the DMV, ect.</w:t>
        </w:r>
      </w:ins>
    </w:p>
    <w:p w14:paraId="41A16BFE" w14:textId="77777777" w:rsidR="00F646CF" w:rsidRDefault="00F646CF">
      <w:pPr>
        <w:numPr>
          <w:ilvl w:val="0"/>
          <w:numId w:val="5"/>
        </w:numPr>
        <w:spacing w:line="277" w:lineRule="exact"/>
        <w:jc w:val="both"/>
        <w:rPr>
          <w:ins w:id="42" w:author="Microsoft Office User" w:date="2017-04-13T13:39:00Z"/>
          <w:sz w:val="24"/>
          <w:szCs w:val="24"/>
        </w:rPr>
        <w:pPrChange w:id="43" w:author="Microsoft Office User" w:date="2017-04-13T13:39:00Z">
          <w:pPr>
            <w:spacing w:line="277" w:lineRule="exact"/>
            <w:jc w:val="both"/>
          </w:pPr>
        </w:pPrChange>
      </w:pPr>
      <w:ins w:id="44" w:author="Microsoft Office User" w:date="2017-04-13T13:39:00Z">
        <w:r>
          <w:rPr>
            <w:sz w:val="24"/>
            <w:szCs w:val="24"/>
          </w:rPr>
          <w:t>Truant:</w:t>
        </w:r>
      </w:ins>
    </w:p>
    <w:p w14:paraId="68B8B6D4" w14:textId="77777777" w:rsidR="00F646CF" w:rsidRPr="00D50321" w:rsidRDefault="00F646CF">
      <w:pPr>
        <w:numPr>
          <w:ilvl w:val="1"/>
          <w:numId w:val="5"/>
        </w:numPr>
        <w:overflowPunct/>
        <w:autoSpaceDE/>
        <w:autoSpaceDN/>
        <w:adjustRightInd/>
        <w:textAlignment w:val="auto"/>
        <w:rPr>
          <w:ins w:id="45" w:author="Microsoft Office User" w:date="2017-04-13T14:00:00Z"/>
          <w:sz w:val="24"/>
          <w:szCs w:val="24"/>
          <w:rPrChange w:id="46" w:author="Microsoft Office User" w:date="2017-04-13T14:00:00Z">
            <w:rPr>
              <w:ins w:id="47" w:author="Microsoft Office User" w:date="2017-04-13T14:00:00Z"/>
              <w:color w:val="545454"/>
              <w:sz w:val="24"/>
              <w:szCs w:val="24"/>
              <w:shd w:val="clear" w:color="auto" w:fill="FFFFFF"/>
            </w:rPr>
          </w:rPrChange>
        </w:rPr>
        <w:pPrChange w:id="48" w:author="Microsoft Office User" w:date="2017-04-13T13:39:00Z">
          <w:pPr>
            <w:numPr>
              <w:numId w:val="5"/>
            </w:numPr>
            <w:overflowPunct/>
            <w:autoSpaceDE/>
            <w:autoSpaceDN/>
            <w:adjustRightInd/>
            <w:ind w:left="720" w:hanging="360"/>
            <w:textAlignment w:val="auto"/>
          </w:pPr>
        </w:pPrChange>
      </w:pPr>
      <w:ins w:id="49" w:author="Microsoft Office User" w:date="2017-04-13T13:39:00Z">
        <w:r w:rsidRPr="00F646CF">
          <w:rPr>
            <w:color w:val="545454"/>
            <w:sz w:val="24"/>
            <w:szCs w:val="24"/>
            <w:shd w:val="clear" w:color="auto" w:fill="FFFFFF"/>
            <w:rPrChange w:id="50" w:author="Microsoft Office User" w:date="2017-04-13T13:40:00Z">
              <w:rPr>
                <w:rFonts w:ascii="Arial" w:hAnsi="Arial" w:cs="Arial"/>
                <w:color w:val="545454"/>
                <w:sz w:val="24"/>
                <w:szCs w:val="24"/>
                <w:shd w:val="clear" w:color="auto" w:fill="FFFFFF"/>
              </w:rPr>
            </w:rPrChange>
          </w:rPr>
          <w:t>Is any intentional, unauthorized or illegal absence from compulsory education.</w:t>
        </w:r>
      </w:ins>
    </w:p>
    <w:p w14:paraId="114ACEC4" w14:textId="77777777" w:rsidR="00D50321" w:rsidRPr="00D50321" w:rsidRDefault="00D50321">
      <w:pPr>
        <w:numPr>
          <w:ilvl w:val="2"/>
          <w:numId w:val="5"/>
        </w:numPr>
        <w:overflowPunct/>
        <w:autoSpaceDE/>
        <w:autoSpaceDN/>
        <w:adjustRightInd/>
        <w:textAlignment w:val="auto"/>
        <w:rPr>
          <w:ins w:id="51" w:author="Microsoft Office User" w:date="2017-04-13T14:01:00Z"/>
          <w:sz w:val="24"/>
          <w:szCs w:val="24"/>
          <w:rPrChange w:id="52" w:author="Microsoft Office User" w:date="2017-04-13T14:01:00Z">
            <w:rPr>
              <w:ins w:id="53" w:author="Microsoft Office User" w:date="2017-04-13T14:01:00Z"/>
              <w:color w:val="545454"/>
              <w:sz w:val="24"/>
              <w:szCs w:val="24"/>
              <w:shd w:val="clear" w:color="auto" w:fill="FFFFFF"/>
            </w:rPr>
          </w:rPrChange>
        </w:rPr>
        <w:pPrChange w:id="54" w:author="Microsoft Office User" w:date="2017-04-13T14:00:00Z">
          <w:pPr>
            <w:numPr>
              <w:numId w:val="5"/>
            </w:numPr>
            <w:overflowPunct/>
            <w:autoSpaceDE/>
            <w:autoSpaceDN/>
            <w:adjustRightInd/>
            <w:ind w:left="720" w:hanging="360"/>
            <w:textAlignment w:val="auto"/>
          </w:pPr>
        </w:pPrChange>
      </w:pPr>
      <w:ins w:id="55" w:author="Microsoft Office User" w:date="2017-04-13T14:00:00Z">
        <w:r>
          <w:rPr>
            <w:color w:val="545454"/>
            <w:sz w:val="24"/>
            <w:szCs w:val="24"/>
            <w:shd w:val="clear" w:color="auto" w:fill="FFFFFF"/>
          </w:rPr>
          <w:t xml:space="preserve">Student skipping class or school without </w:t>
        </w:r>
      </w:ins>
      <w:ins w:id="56" w:author="Microsoft Office User" w:date="2017-04-13T14:01:00Z">
        <w:r>
          <w:rPr>
            <w:color w:val="545454"/>
            <w:sz w:val="24"/>
            <w:szCs w:val="24"/>
            <w:shd w:val="clear" w:color="auto" w:fill="FFFFFF"/>
          </w:rPr>
          <w:t>their</w:t>
        </w:r>
      </w:ins>
      <w:ins w:id="57" w:author="Microsoft Office User" w:date="2017-04-13T14:00:00Z">
        <w:r>
          <w:rPr>
            <w:color w:val="545454"/>
            <w:sz w:val="24"/>
            <w:szCs w:val="24"/>
            <w:shd w:val="clear" w:color="auto" w:fill="FFFFFF"/>
          </w:rPr>
          <w:t xml:space="preserve"> </w:t>
        </w:r>
      </w:ins>
      <w:ins w:id="58" w:author="Microsoft Office User" w:date="2017-04-13T14:01:00Z">
        <w:r>
          <w:rPr>
            <w:color w:val="545454"/>
            <w:sz w:val="24"/>
            <w:szCs w:val="24"/>
            <w:shd w:val="clear" w:color="auto" w:fill="FFFFFF"/>
          </w:rPr>
          <w:t>parent or guardian knowledge.</w:t>
        </w:r>
      </w:ins>
    </w:p>
    <w:p w14:paraId="7DEAF051" w14:textId="32C528A2" w:rsidR="00D50321" w:rsidRPr="00F646CF" w:rsidRDefault="00E23B96">
      <w:pPr>
        <w:numPr>
          <w:ilvl w:val="2"/>
          <w:numId w:val="5"/>
        </w:numPr>
        <w:overflowPunct/>
        <w:autoSpaceDE/>
        <w:autoSpaceDN/>
        <w:adjustRightInd/>
        <w:textAlignment w:val="auto"/>
        <w:rPr>
          <w:ins w:id="59" w:author="Microsoft Office User" w:date="2017-04-13T13:39:00Z"/>
          <w:sz w:val="24"/>
          <w:szCs w:val="24"/>
        </w:rPr>
        <w:pPrChange w:id="60" w:author="Microsoft Office User" w:date="2017-04-13T14:00:00Z">
          <w:pPr>
            <w:numPr>
              <w:numId w:val="5"/>
            </w:numPr>
            <w:overflowPunct/>
            <w:autoSpaceDE/>
            <w:autoSpaceDN/>
            <w:adjustRightInd/>
            <w:ind w:left="720" w:hanging="360"/>
            <w:textAlignment w:val="auto"/>
          </w:pPr>
        </w:pPrChange>
      </w:pPr>
      <w:ins w:id="61" w:author="Microsoft Office User" w:date="2017-04-13T14:02:00Z">
        <w:r>
          <w:rPr>
            <w:color w:val="545454"/>
            <w:sz w:val="24"/>
            <w:szCs w:val="24"/>
            <w:shd w:val="clear" w:color="auto" w:fill="FFFFFF"/>
          </w:rPr>
          <w:lastRenderedPageBreak/>
          <w:t xml:space="preserve">A parent or guardian providing </w:t>
        </w:r>
      </w:ins>
      <w:ins w:id="62" w:author="Microsoft Office User" w:date="2017-05-09T13:14:00Z">
        <w:r w:rsidR="00535BF8">
          <w:rPr>
            <w:color w:val="545454"/>
            <w:sz w:val="24"/>
            <w:szCs w:val="24"/>
            <w:shd w:val="clear" w:color="auto" w:fill="FFFFFF"/>
          </w:rPr>
          <w:t>excessive</w:t>
        </w:r>
      </w:ins>
      <w:ins w:id="63" w:author="Microsoft Office User" w:date="2017-05-09T13:13:00Z">
        <w:r w:rsidR="00535BF8">
          <w:rPr>
            <w:color w:val="545454"/>
            <w:sz w:val="24"/>
            <w:szCs w:val="24"/>
            <w:shd w:val="clear" w:color="auto" w:fill="FFFFFF"/>
          </w:rPr>
          <w:t xml:space="preserve"> </w:t>
        </w:r>
      </w:ins>
      <w:ins w:id="64" w:author="Microsoft Office User" w:date="2017-04-13T14:02:00Z">
        <w:r>
          <w:rPr>
            <w:color w:val="545454"/>
            <w:sz w:val="24"/>
            <w:szCs w:val="24"/>
            <w:shd w:val="clear" w:color="auto" w:fill="FFFFFF"/>
          </w:rPr>
          <w:t xml:space="preserve">excuses for their student </w:t>
        </w:r>
      </w:ins>
      <w:ins w:id="65" w:author="Microsoft Office User" w:date="2017-04-13T14:04:00Z">
        <w:r w:rsidR="001B6C2B">
          <w:rPr>
            <w:color w:val="545454"/>
            <w:sz w:val="24"/>
            <w:szCs w:val="24"/>
            <w:shd w:val="clear" w:color="auto" w:fill="FFFFFF"/>
          </w:rPr>
          <w:t xml:space="preserve">for reasons other than what is listed in A-E and or illness, emergency, or </w:t>
        </w:r>
      </w:ins>
      <w:ins w:id="66" w:author="Microsoft Office User" w:date="2017-04-13T14:05:00Z">
        <w:r w:rsidR="001B6C2B">
          <w:rPr>
            <w:color w:val="545454"/>
            <w:sz w:val="24"/>
            <w:szCs w:val="24"/>
            <w:shd w:val="clear" w:color="auto" w:fill="FFFFFF"/>
          </w:rPr>
          <w:t>activities</w:t>
        </w:r>
      </w:ins>
      <w:ins w:id="67" w:author="Microsoft Office User" w:date="2017-04-13T14:04:00Z">
        <w:r w:rsidR="001B6C2B">
          <w:rPr>
            <w:color w:val="545454"/>
            <w:sz w:val="24"/>
            <w:szCs w:val="24"/>
            <w:shd w:val="clear" w:color="auto" w:fill="FFFFFF"/>
          </w:rPr>
          <w:t xml:space="preserve"> which have prior approval by the school.</w:t>
        </w:r>
      </w:ins>
    </w:p>
    <w:p w14:paraId="39125FB1" w14:textId="77777777" w:rsidR="000C6EA0" w:rsidRDefault="000C6EA0">
      <w:pPr>
        <w:spacing w:line="277" w:lineRule="exact"/>
        <w:ind w:left="1080"/>
        <w:jc w:val="both"/>
        <w:rPr>
          <w:sz w:val="24"/>
          <w:szCs w:val="24"/>
        </w:rPr>
        <w:pPrChange w:id="68" w:author="Microsoft Office User" w:date="2017-04-13T13:40:00Z">
          <w:pPr>
            <w:spacing w:line="277" w:lineRule="exact"/>
            <w:jc w:val="both"/>
          </w:pPr>
        </w:pPrChange>
      </w:pPr>
      <w:ins w:id="69" w:author="Microsoft Office User" w:date="2017-04-12T16:03:00Z">
        <w:r>
          <w:rPr>
            <w:sz w:val="24"/>
            <w:szCs w:val="24"/>
          </w:rPr>
          <w:br/>
        </w:r>
      </w:ins>
    </w:p>
    <w:p w14:paraId="10EDE458" w14:textId="77777777" w:rsidR="00FE2C59" w:rsidRDefault="00FE2C59" w:rsidP="00FE2C59">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color w:val="auto"/>
          <w:sz w:val="24"/>
          <w:szCs w:val="24"/>
        </w:rPr>
      </w:pPr>
    </w:p>
    <w:p w14:paraId="115DABAF" w14:textId="77777777" w:rsidR="00FE2C59" w:rsidRDefault="00FE2C59" w:rsidP="00FE2C59">
      <w:pPr>
        <w:pStyle w:val="Outline1"/>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r>
        <w:rPr>
          <w:rFonts w:ascii="Times New Roman" w:hAnsi="Times New Roman"/>
          <w:sz w:val="24"/>
        </w:rPr>
        <w:t xml:space="preserve">The ONLY absences </w:t>
      </w:r>
      <w:ins w:id="70" w:author="Microsoft Office User" w:date="2017-04-12T10:51:00Z">
        <w:r w:rsidR="00FD73E3">
          <w:rPr>
            <w:rFonts w:ascii="Times New Roman" w:hAnsi="Times New Roman"/>
            <w:sz w:val="24"/>
          </w:rPr>
          <w:t xml:space="preserve">(Excused Absence) </w:t>
        </w:r>
      </w:ins>
      <w:r>
        <w:rPr>
          <w:rFonts w:ascii="Times New Roman" w:hAnsi="Times New Roman"/>
          <w:sz w:val="24"/>
        </w:rPr>
        <w:t>that WILL NOT be used in calculating the attendance record are:</w:t>
      </w:r>
    </w:p>
    <w:p w14:paraId="51901664" w14:textId="77777777" w:rsidR="00FE2C59" w:rsidRDefault="00FE2C59" w:rsidP="00FE2C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FB7CE8D" w14:textId="77777777" w:rsidR="00FE2C59" w:rsidRDefault="00FE2C59"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Those that occur due to school-sponsored activities, since these are considered an equivalent educational experience.  These exemptions will apply to students participating in sports events, cheerleading, music related events, FFA trips, academic field trips, and others deemed co-curricular.</w:t>
      </w:r>
    </w:p>
    <w:p w14:paraId="697BB0FD" w14:textId="77777777" w:rsidR="00FE2C59" w:rsidRDefault="00FE2C59"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Bereavement in the immediate family (grandmother, grandfather, father, mother, sister, brother).  Any extended bereavement may be reviewed by</w:t>
      </w:r>
      <w:r w:rsidR="0030341C">
        <w:rPr>
          <w:rFonts w:ascii="Times New Roman" w:hAnsi="Times New Roman"/>
          <w:sz w:val="24"/>
        </w:rPr>
        <w:t xml:space="preserve"> the building administrator</w:t>
      </w:r>
      <w:r>
        <w:rPr>
          <w:rFonts w:ascii="Times New Roman" w:hAnsi="Times New Roman"/>
          <w:sz w:val="24"/>
        </w:rPr>
        <w:t>;</w:t>
      </w:r>
    </w:p>
    <w:p w14:paraId="4941DBD6" w14:textId="77777777" w:rsidR="00FE2C59" w:rsidRDefault="00FE2C59"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Subpoenas to appear in court or court-ordered, out-of-district plac</w:t>
      </w:r>
      <w:r w:rsidR="008F600E">
        <w:rPr>
          <w:rFonts w:ascii="Times New Roman" w:hAnsi="Times New Roman"/>
          <w:sz w:val="24"/>
        </w:rPr>
        <w:t xml:space="preserve">ements for special services; </w:t>
      </w:r>
    </w:p>
    <w:p w14:paraId="7E9B793B" w14:textId="77777777" w:rsidR="00FE2C59" w:rsidRDefault="008F600E"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Pr>
          <w:rFonts w:ascii="Times New Roman" w:hAnsi="Times New Roman"/>
          <w:sz w:val="24"/>
        </w:rPr>
        <w:t>Dental appointments, doctor appointments, i</w:t>
      </w:r>
      <w:r w:rsidR="00FE2C59">
        <w:rPr>
          <w:rFonts w:ascii="Times New Roman" w:hAnsi="Times New Roman"/>
          <w:sz w:val="24"/>
        </w:rPr>
        <w:t>llness or hospitalization verified by a doctor’s statement.</w:t>
      </w:r>
    </w:p>
    <w:p w14:paraId="2D86BA21" w14:textId="77777777" w:rsidR="008F600E" w:rsidRDefault="00CC3F18" w:rsidP="00FE2C59">
      <w:pPr>
        <w:pStyle w:val="Outline2"/>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ins w:id="71" w:author="Microsoft Office User" w:date="2017-04-12T10:49:00Z">
        <w:r>
          <w:rPr>
            <w:rFonts w:ascii="Times New Roman" w:hAnsi="Times New Roman"/>
            <w:sz w:val="24"/>
          </w:rPr>
          <w:t>Absences</w:t>
        </w:r>
      </w:ins>
      <w:del w:id="72" w:author="Microsoft Office User" w:date="2017-04-12T10:35:00Z">
        <w:r w:rsidR="008F600E" w:rsidDel="00EE2ED9">
          <w:rPr>
            <w:rFonts w:ascii="Times New Roman" w:hAnsi="Times New Roman"/>
            <w:sz w:val="24"/>
          </w:rPr>
          <w:delText>Vacations</w:delText>
        </w:r>
      </w:del>
      <w:r w:rsidR="008F600E">
        <w:rPr>
          <w:rFonts w:ascii="Times New Roman" w:hAnsi="Times New Roman"/>
          <w:sz w:val="24"/>
        </w:rPr>
        <w:t xml:space="preserve"> that are prearranged and approved by the school.  </w:t>
      </w:r>
      <w:r w:rsidR="008F600E" w:rsidRPr="008F600E">
        <w:rPr>
          <w:rFonts w:ascii="Times New Roman" w:hAnsi="Times New Roman"/>
          <w:sz w:val="24"/>
        </w:rPr>
        <w:t xml:space="preserve">Homework must be requested in advance and submitted within three days of return if the grades are to be counted.  Work not completed and submitted within three days </w:t>
      </w:r>
      <w:r w:rsidR="008F600E">
        <w:rPr>
          <w:rFonts w:ascii="Times New Roman" w:hAnsi="Times New Roman"/>
          <w:sz w:val="24"/>
        </w:rPr>
        <w:t xml:space="preserve">of returning from vacation </w:t>
      </w:r>
      <w:r w:rsidR="008F600E" w:rsidRPr="008F600E">
        <w:rPr>
          <w:rFonts w:ascii="Times New Roman" w:hAnsi="Times New Roman"/>
          <w:sz w:val="24"/>
        </w:rPr>
        <w:t>may be counted as “zero” at the discretion of the teacher.</w:t>
      </w:r>
      <w:r w:rsidR="008F600E">
        <w:t xml:space="preserve">  </w:t>
      </w:r>
    </w:p>
    <w:p w14:paraId="249F5AD5" w14:textId="77777777" w:rsidR="00AD31DA" w:rsidRDefault="00AD31DA"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ins w:id="73" w:author="Microsoft Office User" w:date="2017-04-12T10:44:00Z"/>
          <w:rFonts w:ascii="Times New Roman" w:hAnsi="Times New Roman"/>
          <w:sz w:val="24"/>
        </w:rPr>
      </w:pPr>
    </w:p>
    <w:p w14:paraId="106C64DD" w14:textId="77777777" w:rsidR="00EA0330" w:rsidRDefault="0019747D"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ins w:id="74" w:author="Microsoft Office User" w:date="2017-05-09T13:31:00Z"/>
          <w:rFonts w:ascii="Times New Roman" w:hAnsi="Times New Roman"/>
          <w:sz w:val="24"/>
        </w:rPr>
      </w:pPr>
      <w:ins w:id="75" w:author="Microsoft Office User" w:date="2017-04-12T10:36:00Z">
        <w:r>
          <w:rPr>
            <w:rFonts w:ascii="Times New Roman" w:hAnsi="Times New Roman"/>
            <w:sz w:val="24"/>
          </w:rPr>
          <w:t xml:space="preserve">Absences which will </w:t>
        </w:r>
      </w:ins>
      <w:ins w:id="76" w:author="Microsoft Office User" w:date="2017-04-12T10:38:00Z">
        <w:r w:rsidR="00A31E0E">
          <w:rPr>
            <w:rFonts w:ascii="Times New Roman" w:hAnsi="Times New Roman"/>
            <w:sz w:val="24"/>
          </w:rPr>
          <w:t xml:space="preserve">be </w:t>
        </w:r>
      </w:ins>
      <w:ins w:id="77" w:author="Microsoft Office User" w:date="2017-04-12T10:39:00Z">
        <w:r w:rsidR="00A31E0E">
          <w:rPr>
            <w:rFonts w:ascii="Times New Roman" w:hAnsi="Times New Roman"/>
            <w:sz w:val="24"/>
          </w:rPr>
          <w:t>counted</w:t>
        </w:r>
      </w:ins>
      <w:ins w:id="78" w:author="Microsoft Office User" w:date="2017-04-12T10:38:00Z">
        <w:r w:rsidR="00A31E0E">
          <w:rPr>
            <w:rFonts w:ascii="Times New Roman" w:hAnsi="Times New Roman"/>
            <w:sz w:val="24"/>
          </w:rPr>
          <w:t xml:space="preserve"> </w:t>
        </w:r>
      </w:ins>
      <w:ins w:id="79" w:author="Microsoft Office User" w:date="2017-04-12T10:36:00Z">
        <w:r>
          <w:rPr>
            <w:rFonts w:ascii="Times New Roman" w:hAnsi="Times New Roman"/>
            <w:sz w:val="24"/>
          </w:rPr>
          <w:t>as one of the 7 days</w:t>
        </w:r>
      </w:ins>
      <w:ins w:id="80" w:author="Microsoft Office User" w:date="2017-04-12T10:39:00Z">
        <w:r w:rsidR="00A31E0E">
          <w:rPr>
            <w:rFonts w:ascii="Times New Roman" w:hAnsi="Times New Roman"/>
            <w:sz w:val="24"/>
          </w:rPr>
          <w:t xml:space="preserve"> per semester are but not limited to: suspensions, hair, photography appointments, </w:t>
        </w:r>
      </w:ins>
      <w:ins w:id="81" w:author="Microsoft Office User" w:date="2017-04-12T10:43:00Z">
        <w:r w:rsidR="00D33398">
          <w:rPr>
            <w:rFonts w:ascii="Times New Roman" w:hAnsi="Times New Roman"/>
            <w:sz w:val="24"/>
          </w:rPr>
          <w:t xml:space="preserve">illness that is not verified by a doctor’s statement, and </w:t>
        </w:r>
      </w:ins>
      <w:ins w:id="82" w:author="Microsoft Office User" w:date="2017-04-12T10:39:00Z">
        <w:r w:rsidR="00A31E0E">
          <w:rPr>
            <w:rFonts w:ascii="Times New Roman" w:hAnsi="Times New Roman"/>
            <w:sz w:val="24"/>
          </w:rPr>
          <w:t xml:space="preserve">any and all </w:t>
        </w:r>
      </w:ins>
      <w:ins w:id="83" w:author="Microsoft Office User" w:date="2017-04-12T10:41:00Z">
        <w:r w:rsidR="00A31E0E">
          <w:rPr>
            <w:rFonts w:ascii="Times New Roman" w:hAnsi="Times New Roman"/>
            <w:sz w:val="24"/>
          </w:rPr>
          <w:t>non-</w:t>
        </w:r>
        <w:r w:rsidR="00AD31DA">
          <w:rPr>
            <w:rFonts w:ascii="Times New Roman" w:hAnsi="Times New Roman"/>
            <w:sz w:val="24"/>
          </w:rPr>
          <w:t xml:space="preserve">prearranged/preapproved </w:t>
        </w:r>
        <w:r w:rsidR="00A31E0E">
          <w:rPr>
            <w:rFonts w:ascii="Times New Roman" w:hAnsi="Times New Roman"/>
            <w:sz w:val="24"/>
          </w:rPr>
          <w:t>absences</w:t>
        </w:r>
      </w:ins>
    </w:p>
    <w:p w14:paraId="627C3C6E" w14:textId="77777777" w:rsidR="00BC0397" w:rsidRDefault="00BC0397"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ins w:id="84" w:author="Microsoft Office User" w:date="2017-05-09T13:31:00Z"/>
          <w:rFonts w:ascii="Times New Roman" w:hAnsi="Times New Roman"/>
          <w:sz w:val="24"/>
        </w:rPr>
      </w:pPr>
    </w:p>
    <w:p w14:paraId="53272FA9" w14:textId="77777777" w:rsidR="00BC0397" w:rsidRDefault="00BC0397"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p>
    <w:p w14:paraId="296630B4" w14:textId="77777777" w:rsidR="00EA0330" w:rsidRDefault="00EA0330" w:rsidP="00EA0330">
      <w:pPr>
        <w:pStyle w:val="Outlin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0"/>
        <w:rPr>
          <w:rFonts w:ascii="Times New Roman" w:hAnsi="Times New Roman"/>
          <w:sz w:val="24"/>
        </w:rPr>
      </w:pPr>
    </w:p>
    <w:p w14:paraId="506728A1" w14:textId="77777777" w:rsidR="00F655B8" w:rsidRDefault="00F655B8" w:rsidP="00F655B8">
      <w:pPr>
        <w:spacing w:line="277" w:lineRule="exact"/>
        <w:jc w:val="both"/>
        <w:rPr>
          <w:sz w:val="24"/>
          <w:szCs w:val="24"/>
        </w:rPr>
      </w:pPr>
      <w:r>
        <w:rPr>
          <w:sz w:val="24"/>
          <w:szCs w:val="24"/>
          <w:u w:val="single"/>
        </w:rPr>
        <w:t>Truancy</w:t>
      </w:r>
    </w:p>
    <w:p w14:paraId="208E8E05" w14:textId="77777777" w:rsidR="00F655B8" w:rsidRPr="00D05E0C" w:rsidRDefault="00F655B8" w:rsidP="00B312F8">
      <w:pPr>
        <w:spacing w:before="120" w:line="277" w:lineRule="exact"/>
        <w:jc w:val="both"/>
        <w:rPr>
          <w:sz w:val="24"/>
          <w:szCs w:val="24"/>
        </w:rPr>
      </w:pPr>
      <w:r w:rsidRPr="00D05E0C">
        <w:rPr>
          <w:sz w:val="24"/>
          <w:szCs w:val="24"/>
        </w:rPr>
        <w:t>Attendance at school is more than a legal obligation; it is a privilege.  Every child of compulsory school age must be in attendance unless otherwise exempted as provided in Idaho Code §§ 33-204, 205 or as determined by school authorities.</w:t>
      </w:r>
    </w:p>
    <w:p w14:paraId="17EB0E04" w14:textId="77777777" w:rsidR="00F655B8" w:rsidRPr="00D05E0C" w:rsidRDefault="00F655B8" w:rsidP="00F655B8">
      <w:pPr>
        <w:spacing w:line="277" w:lineRule="exact"/>
        <w:jc w:val="both"/>
        <w:rPr>
          <w:sz w:val="24"/>
          <w:szCs w:val="24"/>
        </w:rPr>
      </w:pPr>
    </w:p>
    <w:p w14:paraId="2F856BC6" w14:textId="0DF19EDA" w:rsidR="00D05E0C" w:rsidRDefault="00D05E0C" w:rsidP="00F655B8">
      <w:pPr>
        <w:spacing w:line="277" w:lineRule="exact"/>
        <w:jc w:val="both"/>
        <w:rPr>
          <w:sz w:val="24"/>
          <w:szCs w:val="24"/>
        </w:rPr>
      </w:pPr>
      <w:r w:rsidRPr="007D275A">
        <w:rPr>
          <w:sz w:val="24"/>
          <w:szCs w:val="24"/>
        </w:rPr>
        <w:t>The absence</w:t>
      </w:r>
      <w:ins w:id="85" w:author="Microsoft Office User" w:date="2017-04-13T13:48:00Z">
        <w:r w:rsidR="00897EAF">
          <w:rPr>
            <w:sz w:val="24"/>
            <w:szCs w:val="24"/>
          </w:rPr>
          <w:t xml:space="preserve"> </w:t>
        </w:r>
      </w:ins>
      <w:del w:id="86" w:author="Microsoft Office User" w:date="2017-04-13T13:48:00Z">
        <w:r w:rsidRPr="007D275A" w:rsidDel="00897EAF">
          <w:rPr>
            <w:sz w:val="24"/>
            <w:szCs w:val="24"/>
          </w:rPr>
          <w:delText xml:space="preserve"> </w:delText>
        </w:r>
      </w:del>
      <w:r w:rsidRPr="007D275A">
        <w:rPr>
          <w:sz w:val="24"/>
          <w:szCs w:val="24"/>
        </w:rPr>
        <w:t xml:space="preserve">of a student from class </w:t>
      </w:r>
      <w:r>
        <w:rPr>
          <w:sz w:val="24"/>
          <w:szCs w:val="24"/>
        </w:rPr>
        <w:t xml:space="preserve">or any portion of a class </w:t>
      </w:r>
      <w:r w:rsidRPr="007D275A">
        <w:rPr>
          <w:sz w:val="24"/>
          <w:szCs w:val="24"/>
        </w:rPr>
        <w:t xml:space="preserve">for any reason other than </w:t>
      </w:r>
      <w:ins w:id="87" w:author="Microsoft Office User" w:date="2017-04-12T10:48:00Z">
        <w:r w:rsidR="00CC3F18">
          <w:rPr>
            <w:sz w:val="24"/>
            <w:szCs w:val="24"/>
          </w:rPr>
          <w:t xml:space="preserve">what is listed above </w:t>
        </w:r>
      </w:ins>
      <w:ins w:id="88" w:author="Microsoft Office User" w:date="2017-04-12T10:49:00Z">
        <w:r w:rsidR="00CC3F18">
          <w:rPr>
            <w:sz w:val="24"/>
            <w:szCs w:val="24"/>
          </w:rPr>
          <w:t xml:space="preserve">in </w:t>
        </w:r>
      </w:ins>
      <w:ins w:id="89" w:author="Microsoft Office User" w:date="2017-04-12T10:48:00Z">
        <w:r w:rsidR="00CC3F18">
          <w:rPr>
            <w:sz w:val="24"/>
            <w:szCs w:val="24"/>
          </w:rPr>
          <w:t>(A-E</w:t>
        </w:r>
      </w:ins>
      <w:ins w:id="90" w:author="Microsoft Office User" w:date="2017-04-12T10:49:00Z">
        <w:r w:rsidR="00CC3F18">
          <w:rPr>
            <w:sz w:val="24"/>
            <w:szCs w:val="24"/>
          </w:rPr>
          <w:t xml:space="preserve">) </w:t>
        </w:r>
      </w:ins>
      <w:ins w:id="91" w:author="Microsoft Office User" w:date="2017-04-13T13:48:00Z">
        <w:r w:rsidR="00CC5CBA">
          <w:rPr>
            <w:sz w:val="24"/>
            <w:szCs w:val="24"/>
          </w:rPr>
          <w:t>and/or a parent or guardian</w:t>
        </w:r>
      </w:ins>
      <w:ins w:id="92" w:author="Microsoft Office User" w:date="2017-04-13T13:51:00Z">
        <w:r w:rsidR="00CC5CBA">
          <w:rPr>
            <w:sz w:val="24"/>
            <w:szCs w:val="24"/>
          </w:rPr>
          <w:t xml:space="preserve"> </w:t>
        </w:r>
      </w:ins>
      <w:ins w:id="93" w:author="Microsoft Office User" w:date="2017-04-13T13:54:00Z">
        <w:r w:rsidR="009E47FF">
          <w:rPr>
            <w:sz w:val="24"/>
            <w:szCs w:val="24"/>
          </w:rPr>
          <w:t>notifying</w:t>
        </w:r>
      </w:ins>
      <w:ins w:id="94" w:author="Microsoft Office User" w:date="2017-04-13T13:51:00Z">
        <w:r w:rsidR="00CC5CBA">
          <w:rPr>
            <w:sz w:val="24"/>
            <w:szCs w:val="24"/>
          </w:rPr>
          <w:t xml:space="preserve"> the school of an illness, or emergency or activities which have prior approval of the </w:t>
        </w:r>
      </w:ins>
      <w:ins w:id="95" w:author="Microsoft Office User" w:date="2017-04-13T13:52:00Z">
        <w:r w:rsidR="00CC5CBA">
          <w:rPr>
            <w:sz w:val="24"/>
            <w:szCs w:val="24"/>
          </w:rPr>
          <w:t>administration</w:t>
        </w:r>
      </w:ins>
      <w:ins w:id="96" w:author="Microsoft Office User" w:date="2017-04-13T13:51:00Z">
        <w:r w:rsidR="00CC5CBA">
          <w:rPr>
            <w:sz w:val="24"/>
            <w:szCs w:val="24"/>
          </w:rPr>
          <w:t xml:space="preserve"> </w:t>
        </w:r>
      </w:ins>
      <w:del w:id="97" w:author="Microsoft Office User" w:date="2017-04-12T10:48:00Z">
        <w:r w:rsidRPr="007D275A" w:rsidDel="00CC3F18">
          <w:rPr>
            <w:sz w:val="24"/>
            <w:szCs w:val="24"/>
          </w:rPr>
          <w:delText xml:space="preserve">illness, emergency, or activities which </w:delText>
        </w:r>
        <w:r w:rsidDel="00CC3F18">
          <w:rPr>
            <w:sz w:val="24"/>
            <w:szCs w:val="24"/>
          </w:rPr>
          <w:delText xml:space="preserve">have </w:delText>
        </w:r>
        <w:r w:rsidRPr="007D275A" w:rsidDel="00CC3F18">
          <w:rPr>
            <w:sz w:val="24"/>
            <w:szCs w:val="24"/>
          </w:rPr>
          <w:delText xml:space="preserve">prior approval of the administration </w:delText>
        </w:r>
      </w:del>
      <w:r w:rsidRPr="007D275A">
        <w:rPr>
          <w:sz w:val="24"/>
          <w:szCs w:val="24"/>
        </w:rPr>
        <w:t>is to be considered an unexcused absence</w:t>
      </w:r>
      <w:ins w:id="98" w:author="Microsoft Office User" w:date="2017-05-09T13:16:00Z">
        <w:r w:rsidR="00C2031D">
          <w:rPr>
            <w:sz w:val="24"/>
            <w:szCs w:val="24"/>
          </w:rPr>
          <w:t>.</w:t>
        </w:r>
      </w:ins>
      <w:del w:id="99" w:author="Microsoft Office User" w:date="2017-05-09T13:16:00Z">
        <w:r w:rsidRPr="007D275A" w:rsidDel="00C2031D">
          <w:rPr>
            <w:sz w:val="24"/>
            <w:szCs w:val="24"/>
          </w:rPr>
          <w:delText xml:space="preserve"> and therefore, an act of truancy.</w:delText>
        </w:r>
        <w:r w:rsidDel="00C2031D">
          <w:rPr>
            <w:sz w:val="24"/>
            <w:szCs w:val="24"/>
          </w:rPr>
          <w:delText xml:space="preserve">  </w:delText>
        </w:r>
      </w:del>
    </w:p>
    <w:p w14:paraId="2C8446E0" w14:textId="77777777" w:rsidR="00D05E0C" w:rsidRDefault="00D05E0C" w:rsidP="00F655B8">
      <w:pPr>
        <w:spacing w:line="277" w:lineRule="exact"/>
        <w:jc w:val="both"/>
        <w:rPr>
          <w:sz w:val="24"/>
          <w:szCs w:val="24"/>
        </w:rPr>
      </w:pPr>
    </w:p>
    <w:p w14:paraId="699FBED6" w14:textId="77777777" w:rsidR="00D05E0C" w:rsidRDefault="00D05E0C" w:rsidP="00D05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sz w:val="24"/>
          <w:szCs w:val="24"/>
        </w:rPr>
      </w:pPr>
      <w:r w:rsidRPr="007D275A">
        <w:rPr>
          <w:sz w:val="24"/>
          <w:szCs w:val="24"/>
        </w:rPr>
        <w:t>When a student is absent for any reason except for a school</w:t>
      </w:r>
      <w:r>
        <w:rPr>
          <w:sz w:val="24"/>
          <w:szCs w:val="24"/>
        </w:rPr>
        <w:t>-</w:t>
      </w:r>
      <w:r w:rsidRPr="007D275A">
        <w:rPr>
          <w:sz w:val="24"/>
          <w:szCs w:val="24"/>
        </w:rPr>
        <w:t xml:space="preserve">sponsored or an administration-approved </w:t>
      </w:r>
      <w:r w:rsidR="00B1495F">
        <w:rPr>
          <w:sz w:val="24"/>
          <w:szCs w:val="24"/>
        </w:rPr>
        <w:t xml:space="preserve">absence, </w:t>
      </w:r>
      <w:r w:rsidRPr="007D275A">
        <w:rPr>
          <w:sz w:val="24"/>
          <w:szCs w:val="24"/>
        </w:rPr>
        <w:t xml:space="preserve">an adequate acceptable excuse must be provided within two (2) school </w:t>
      </w:r>
      <w:r w:rsidRPr="007D275A">
        <w:rPr>
          <w:color w:val="000000"/>
          <w:sz w:val="24"/>
        </w:rPr>
        <w:t>days</w:t>
      </w:r>
      <w:r w:rsidRPr="007D275A">
        <w:rPr>
          <w:sz w:val="24"/>
          <w:szCs w:val="24"/>
        </w:rPr>
        <w:t xml:space="preserve"> following return to school; otherwise, the absence is classified as </w:t>
      </w:r>
      <w:ins w:id="100" w:author="Microsoft Office User" w:date="2017-04-13T14:07:00Z">
        <w:r w:rsidR="001B6C2B">
          <w:rPr>
            <w:sz w:val="24"/>
            <w:szCs w:val="24"/>
          </w:rPr>
          <w:t>truant</w:t>
        </w:r>
      </w:ins>
      <w:del w:id="101" w:author="Microsoft Office User" w:date="2017-04-13T14:07:00Z">
        <w:r w:rsidRPr="007D275A" w:rsidDel="001B6C2B">
          <w:rPr>
            <w:sz w:val="24"/>
            <w:szCs w:val="24"/>
          </w:rPr>
          <w:delText>unexcused.</w:delText>
        </w:r>
      </w:del>
      <w:r w:rsidRPr="007D275A">
        <w:rPr>
          <w:sz w:val="24"/>
          <w:szCs w:val="24"/>
        </w:rPr>
        <w:t xml:space="preserve"> Parents, guardians, doctors or other responsible persons should provide excuses for all students except married students or those of </w:t>
      </w:r>
      <w:r>
        <w:rPr>
          <w:sz w:val="24"/>
          <w:szCs w:val="24"/>
        </w:rPr>
        <w:t xml:space="preserve">age </w:t>
      </w:r>
      <w:r w:rsidRPr="007D275A">
        <w:rPr>
          <w:sz w:val="24"/>
          <w:szCs w:val="24"/>
        </w:rPr>
        <w:t xml:space="preserve">18 </w:t>
      </w:r>
      <w:r>
        <w:rPr>
          <w:sz w:val="24"/>
          <w:szCs w:val="24"/>
        </w:rPr>
        <w:t xml:space="preserve">with a current signed parent consent form on file, </w:t>
      </w:r>
      <w:r w:rsidRPr="007D275A">
        <w:rPr>
          <w:sz w:val="24"/>
          <w:szCs w:val="24"/>
        </w:rPr>
        <w:t>who may speak for themselves. An advance excuse</w:t>
      </w:r>
      <w:r w:rsidR="00B1495F">
        <w:rPr>
          <w:sz w:val="24"/>
          <w:szCs w:val="24"/>
        </w:rPr>
        <w:t>d absence</w:t>
      </w:r>
      <w:r w:rsidRPr="007D275A">
        <w:rPr>
          <w:sz w:val="24"/>
          <w:szCs w:val="24"/>
        </w:rPr>
        <w:t xml:space="preserve"> for trips, work, hunting, etc. may be provided to students who are passing. An advance excuse</w:t>
      </w:r>
      <w:r w:rsidR="00B1495F">
        <w:rPr>
          <w:sz w:val="24"/>
          <w:szCs w:val="24"/>
        </w:rPr>
        <w:t>d absence</w:t>
      </w:r>
      <w:r w:rsidRPr="007D275A">
        <w:rPr>
          <w:sz w:val="24"/>
          <w:szCs w:val="24"/>
        </w:rPr>
        <w:t xml:space="preserve"> must be approved prior to the absence by the principal and must include adequate provision to make up class work. Students with poor academic standing or who have been truant in the current or preceding semester are ineligible for advance excuses. An advance excuse</w:t>
      </w:r>
      <w:r w:rsidR="00B1495F">
        <w:rPr>
          <w:sz w:val="24"/>
          <w:szCs w:val="24"/>
        </w:rPr>
        <w:t>d absence</w:t>
      </w:r>
      <w:r w:rsidRPr="007D275A">
        <w:rPr>
          <w:sz w:val="24"/>
          <w:szCs w:val="24"/>
        </w:rPr>
        <w:t xml:space="preserve"> requires the prior approval of each of the student's teachers and the principal. </w:t>
      </w:r>
    </w:p>
    <w:p w14:paraId="3069122D" w14:textId="77777777" w:rsidR="00D05E0C" w:rsidRDefault="00D05E0C" w:rsidP="00F655B8">
      <w:pPr>
        <w:spacing w:line="277" w:lineRule="exact"/>
        <w:jc w:val="both"/>
        <w:rPr>
          <w:sz w:val="24"/>
          <w:szCs w:val="24"/>
        </w:rPr>
      </w:pPr>
    </w:p>
    <w:p w14:paraId="49EB1A8B" w14:textId="2E3AC4D2" w:rsidR="00CF2649" w:rsidDel="00C2031D" w:rsidRDefault="00F655B8" w:rsidP="00F655B8">
      <w:pPr>
        <w:spacing w:line="277" w:lineRule="exact"/>
        <w:jc w:val="both"/>
        <w:rPr>
          <w:del w:id="102" w:author="Microsoft Office User" w:date="2017-05-09T13:17:00Z"/>
          <w:sz w:val="24"/>
          <w:szCs w:val="24"/>
        </w:rPr>
      </w:pPr>
      <w:del w:id="103" w:author="Microsoft Office User" w:date="2017-05-09T13:17:00Z">
        <w:r w:rsidRPr="00F83AD3" w:rsidDel="00C2031D">
          <w:rPr>
            <w:sz w:val="24"/>
            <w:szCs w:val="24"/>
            <w:highlight w:val="yellow"/>
            <w:rPrChange w:id="104" w:author="Microsoft Office User" w:date="2017-04-27T13:18:00Z">
              <w:rPr>
                <w:sz w:val="24"/>
                <w:szCs w:val="24"/>
              </w:rPr>
            </w:rPrChange>
          </w:rPr>
          <w:delText>Any student who is a truant for the first time will have the parent contacted and serve detention.</w:delText>
        </w:r>
        <w:r w:rsidR="005E2935" w:rsidRPr="00F83AD3" w:rsidDel="00C2031D">
          <w:rPr>
            <w:sz w:val="24"/>
            <w:szCs w:val="24"/>
            <w:highlight w:val="yellow"/>
            <w:rPrChange w:id="105" w:author="Microsoft Office User" w:date="2017-04-27T13:18:00Z">
              <w:rPr>
                <w:sz w:val="24"/>
                <w:szCs w:val="24"/>
              </w:rPr>
            </w:rPrChange>
          </w:rPr>
          <w:delText xml:space="preserve">  The second truancy will result in a student-parent/guardian-principal conference and the student may be placed on suspension.  Four truancies will result in a recommendation to the Board of Tru</w:delText>
        </w:r>
        <w:r w:rsidR="00EA0330" w:rsidRPr="00F83AD3" w:rsidDel="00C2031D">
          <w:rPr>
            <w:sz w:val="24"/>
            <w:szCs w:val="24"/>
            <w:highlight w:val="yellow"/>
            <w:rPrChange w:id="106" w:author="Microsoft Office User" w:date="2017-04-27T13:18:00Z">
              <w:rPr>
                <w:sz w:val="24"/>
                <w:szCs w:val="24"/>
              </w:rPr>
            </w:rPrChange>
          </w:rPr>
          <w:delText xml:space="preserve">stees for expulsion from school and </w:delText>
        </w:r>
        <w:r w:rsidR="00CF2649" w:rsidRPr="00F83AD3" w:rsidDel="00C2031D">
          <w:rPr>
            <w:sz w:val="24"/>
            <w:szCs w:val="24"/>
            <w:highlight w:val="yellow"/>
            <w:rPrChange w:id="107" w:author="Microsoft Office User" w:date="2017-04-27T13:18:00Z">
              <w:rPr>
                <w:sz w:val="24"/>
                <w:szCs w:val="24"/>
              </w:rPr>
            </w:rPrChange>
          </w:rPr>
          <w:delText xml:space="preserve">the prosecuting attorney will be notified for purposes of </w:delText>
        </w:r>
        <w:r w:rsidR="00EA0330" w:rsidRPr="00F83AD3" w:rsidDel="00C2031D">
          <w:rPr>
            <w:sz w:val="24"/>
            <w:szCs w:val="24"/>
            <w:highlight w:val="yellow"/>
            <w:rPrChange w:id="108" w:author="Microsoft Office User" w:date="2017-04-27T13:18:00Z">
              <w:rPr>
                <w:sz w:val="24"/>
                <w:szCs w:val="24"/>
              </w:rPr>
            </w:rPrChange>
          </w:rPr>
          <w:delText xml:space="preserve">filing a complaint against the parent, guardian, or other person responsible for the care of the child in a court of competent jurisdiction.  </w:delText>
        </w:r>
        <w:r w:rsidR="00CF2649" w:rsidRPr="00F83AD3" w:rsidDel="00C2031D">
          <w:rPr>
            <w:sz w:val="24"/>
            <w:szCs w:val="24"/>
            <w:highlight w:val="yellow"/>
            <w:rPrChange w:id="109" w:author="Microsoft Office User" w:date="2017-04-27T13:18:00Z">
              <w:rPr>
                <w:sz w:val="24"/>
                <w:szCs w:val="24"/>
              </w:rPr>
            </w:rPrChange>
          </w:rPr>
          <w:delText xml:space="preserve">Any parent or guardian of a </w:delText>
        </w:r>
      </w:del>
      <w:del w:id="110" w:author="Microsoft Office User" w:date="2017-04-13T13:45:00Z">
        <w:r w:rsidR="00CF2649" w:rsidRPr="00F83AD3" w:rsidDel="00407A0D">
          <w:rPr>
            <w:sz w:val="24"/>
            <w:szCs w:val="24"/>
            <w:highlight w:val="yellow"/>
            <w:rPrChange w:id="111" w:author="Microsoft Office User" w:date="2017-04-27T13:18:00Z">
              <w:rPr>
                <w:sz w:val="24"/>
                <w:szCs w:val="24"/>
              </w:rPr>
            </w:rPrChange>
          </w:rPr>
          <w:delText>public school</w:delText>
        </w:r>
      </w:del>
      <w:del w:id="112" w:author="Microsoft Office User" w:date="2017-05-09T13:17:00Z">
        <w:r w:rsidR="00CF2649" w:rsidRPr="00F83AD3" w:rsidDel="00C2031D">
          <w:rPr>
            <w:sz w:val="24"/>
            <w:szCs w:val="24"/>
            <w:highlight w:val="yellow"/>
            <w:rPrChange w:id="113" w:author="Microsoft Office User" w:date="2017-04-27T13:18:00Z">
              <w:rPr>
                <w:sz w:val="24"/>
                <w:szCs w:val="24"/>
              </w:rPr>
            </w:rPrChange>
          </w:rPr>
          <w:delText xml:space="preserve"> pupil who is found to have knowingly allowed such pupi</w:delText>
        </w:r>
        <w:r w:rsidR="00172CB0" w:rsidRPr="00F83AD3" w:rsidDel="00C2031D">
          <w:rPr>
            <w:sz w:val="24"/>
            <w:szCs w:val="24"/>
            <w:highlight w:val="yellow"/>
            <w:rPrChange w:id="114" w:author="Microsoft Office User" w:date="2017-04-27T13:18:00Z">
              <w:rPr>
                <w:sz w:val="24"/>
                <w:szCs w:val="24"/>
              </w:rPr>
            </w:rPrChange>
          </w:rPr>
          <w:delText>l to become a habitual truant shall be guilty of a misdemeanor.</w:delText>
        </w:r>
      </w:del>
    </w:p>
    <w:p w14:paraId="5B662A4D" w14:textId="1F9D79B1" w:rsidR="00CF2649" w:rsidDel="00C2031D" w:rsidRDefault="00CF2649" w:rsidP="00F655B8">
      <w:pPr>
        <w:spacing w:line="277" w:lineRule="exact"/>
        <w:jc w:val="both"/>
        <w:rPr>
          <w:del w:id="115" w:author="Microsoft Office User" w:date="2017-05-09T13:17:00Z"/>
          <w:sz w:val="24"/>
          <w:szCs w:val="24"/>
        </w:rPr>
      </w:pPr>
    </w:p>
    <w:p w14:paraId="7971A3B6" w14:textId="639F6B9D" w:rsidR="008F600E" w:rsidRPr="008F600E" w:rsidRDefault="008F600E" w:rsidP="008F600E">
      <w:pPr>
        <w:pStyle w:val="CommentText"/>
        <w:rPr>
          <w:sz w:val="24"/>
          <w:szCs w:val="24"/>
        </w:rPr>
      </w:pPr>
      <w:r w:rsidRPr="008F600E">
        <w:rPr>
          <w:sz w:val="24"/>
          <w:szCs w:val="24"/>
        </w:rPr>
        <w:t>The teacher and school shall keep accurate attendance records</w:t>
      </w:r>
      <w:r w:rsidR="00176CA8">
        <w:rPr>
          <w:sz w:val="24"/>
          <w:szCs w:val="24"/>
        </w:rPr>
        <w:t>. T</w:t>
      </w:r>
      <w:r w:rsidRPr="008F600E">
        <w:rPr>
          <w:sz w:val="24"/>
          <w:szCs w:val="24"/>
        </w:rPr>
        <w:t>he students and parent/guardian will be notified of the 90% attendance policy</w:t>
      </w:r>
      <w:r w:rsidR="00176CA8">
        <w:rPr>
          <w:sz w:val="24"/>
          <w:szCs w:val="24"/>
        </w:rPr>
        <w:t xml:space="preserve">. </w:t>
      </w:r>
      <w:r w:rsidRPr="008F600E">
        <w:rPr>
          <w:sz w:val="24"/>
          <w:szCs w:val="24"/>
        </w:rPr>
        <w:t>The students and parent/guardian will be asked to sign and return a written acknowledgement of the attendance policy</w:t>
      </w:r>
      <w:r w:rsidR="00176CA8">
        <w:rPr>
          <w:sz w:val="24"/>
          <w:szCs w:val="24"/>
        </w:rPr>
        <w:t xml:space="preserve">. </w:t>
      </w:r>
      <w:del w:id="116" w:author="Microsoft Office User" w:date="2017-05-09T13:18:00Z">
        <w:r w:rsidRPr="008F600E" w:rsidDel="006272FC">
          <w:rPr>
            <w:sz w:val="24"/>
            <w:szCs w:val="24"/>
          </w:rPr>
          <w:delText>Whenev</w:delText>
        </w:r>
        <w:r w:rsidDel="006272FC">
          <w:rPr>
            <w:sz w:val="24"/>
            <w:szCs w:val="24"/>
          </w:rPr>
          <w:delText>er any student shall be absent 5</w:delText>
        </w:r>
        <w:r w:rsidRPr="008F600E" w:rsidDel="006272FC">
          <w:rPr>
            <w:sz w:val="24"/>
            <w:szCs w:val="24"/>
          </w:rPr>
          <w:delText xml:space="preserve"> times in any class during any semester, the Principal shall notify the parent/guardian of the absences and specific attention to the provision of this policy.  A principal may wish to call the parent/guardian on the </w:delText>
        </w:r>
        <w:r w:rsidR="00176CA8" w:rsidDel="006272FC">
          <w:rPr>
            <w:sz w:val="24"/>
            <w:szCs w:val="24"/>
          </w:rPr>
          <w:delText>6</w:delText>
        </w:r>
        <w:r w:rsidRPr="008F600E" w:rsidDel="006272FC">
          <w:rPr>
            <w:sz w:val="24"/>
            <w:szCs w:val="24"/>
          </w:rPr>
          <w:delText>th absence and then follow up with a letter.  Under all circumstances, a letter will be sent to the parents.</w:delText>
        </w:r>
        <w:r w:rsidR="00176CA8" w:rsidDel="006272FC">
          <w:rPr>
            <w:sz w:val="24"/>
            <w:szCs w:val="24"/>
          </w:rPr>
          <w:delText xml:space="preserve"> </w:delText>
        </w:r>
      </w:del>
      <w:ins w:id="117" w:author="Microsoft Office User" w:date="2017-04-27T13:21:00Z">
        <w:r w:rsidR="0054654C">
          <w:rPr>
            <w:sz w:val="24"/>
            <w:szCs w:val="24"/>
          </w:rPr>
          <w:t xml:space="preserve">When a student reaches their </w:t>
        </w:r>
        <w:r w:rsidR="00101031">
          <w:rPr>
            <w:sz w:val="24"/>
            <w:szCs w:val="24"/>
          </w:rPr>
          <w:t>5</w:t>
        </w:r>
        <w:r w:rsidR="0054654C" w:rsidRPr="0054654C">
          <w:rPr>
            <w:sz w:val="24"/>
            <w:szCs w:val="24"/>
            <w:vertAlign w:val="superscript"/>
            <w:rPrChange w:id="118" w:author="Microsoft Office User" w:date="2017-04-27T13:21:00Z">
              <w:rPr>
                <w:sz w:val="24"/>
                <w:szCs w:val="24"/>
              </w:rPr>
            </w:rPrChange>
          </w:rPr>
          <w:t>th</w:t>
        </w:r>
        <w:r w:rsidR="0054654C">
          <w:rPr>
            <w:sz w:val="24"/>
            <w:szCs w:val="24"/>
          </w:rPr>
          <w:t xml:space="preserve"> absence in any subject the student and their parent/guardian will meet with an </w:t>
        </w:r>
      </w:ins>
      <w:ins w:id="119" w:author="Microsoft Office User" w:date="2017-04-27T13:22:00Z">
        <w:r w:rsidR="0054654C">
          <w:rPr>
            <w:sz w:val="24"/>
            <w:szCs w:val="24"/>
          </w:rPr>
          <w:t>Attendance</w:t>
        </w:r>
      </w:ins>
      <w:ins w:id="120" w:author="Microsoft Office User" w:date="2017-04-27T13:21:00Z">
        <w:r w:rsidR="0054654C">
          <w:rPr>
            <w:sz w:val="24"/>
            <w:szCs w:val="24"/>
          </w:rPr>
          <w:t xml:space="preserve"> </w:t>
        </w:r>
      </w:ins>
      <w:del w:id="121" w:author="Microsoft Office User" w:date="2017-04-27T13:22:00Z">
        <w:r w:rsidRPr="008F600E" w:rsidDel="0054654C">
          <w:rPr>
            <w:sz w:val="24"/>
            <w:szCs w:val="24"/>
          </w:rPr>
          <w:delText>The</w:delText>
        </w:r>
      </w:del>
      <w:ins w:id="122" w:author="Microsoft Office User" w:date="2017-04-27T13:22:00Z">
        <w:r w:rsidR="0054654C">
          <w:rPr>
            <w:sz w:val="24"/>
            <w:szCs w:val="24"/>
          </w:rPr>
          <w:t>Committee.</w:t>
        </w:r>
        <w:r w:rsidR="0054654C" w:rsidRPr="008F600E">
          <w:rPr>
            <w:sz w:val="24"/>
            <w:szCs w:val="24"/>
          </w:rPr>
          <w:t xml:space="preserve"> </w:t>
        </w:r>
        <w:r w:rsidR="006272FC">
          <w:rPr>
            <w:sz w:val="24"/>
            <w:szCs w:val="24"/>
          </w:rPr>
          <w:t>Attendance Committees will be</w:t>
        </w:r>
        <w:r w:rsidR="0054654C">
          <w:rPr>
            <w:sz w:val="24"/>
            <w:szCs w:val="24"/>
          </w:rPr>
          <w:t xml:space="preserve"> comprised of the</w:t>
        </w:r>
      </w:ins>
      <w:ins w:id="123" w:author="Microsoft Office User" w:date="2017-04-27T13:23:00Z">
        <w:r w:rsidR="0054654C">
          <w:rPr>
            <w:sz w:val="24"/>
            <w:szCs w:val="24"/>
          </w:rPr>
          <w:t xml:space="preserve"> Principal, the Counselor, </w:t>
        </w:r>
      </w:ins>
      <w:ins w:id="124" w:author="Microsoft Office User" w:date="2017-05-09T13:18:00Z">
        <w:r w:rsidR="006272FC">
          <w:rPr>
            <w:sz w:val="24"/>
            <w:szCs w:val="24"/>
          </w:rPr>
          <w:t xml:space="preserve">and </w:t>
        </w:r>
      </w:ins>
      <w:ins w:id="125" w:author="Microsoft Office User" w:date="2017-04-27T13:23:00Z">
        <w:r w:rsidR="0054654C">
          <w:rPr>
            <w:sz w:val="24"/>
            <w:szCs w:val="24"/>
          </w:rPr>
          <w:t>all the teachers i</w:t>
        </w:r>
        <w:r w:rsidR="009B7FFE">
          <w:rPr>
            <w:sz w:val="24"/>
            <w:szCs w:val="24"/>
          </w:rPr>
          <w:t>n which the student has missed 5</w:t>
        </w:r>
        <w:r w:rsidR="0054654C">
          <w:rPr>
            <w:sz w:val="24"/>
            <w:szCs w:val="24"/>
          </w:rPr>
          <w:t xml:space="preserve"> days. </w:t>
        </w:r>
      </w:ins>
      <w:ins w:id="126" w:author="Microsoft Office User" w:date="2017-04-27T13:22:00Z">
        <w:r w:rsidR="0054654C">
          <w:rPr>
            <w:sz w:val="24"/>
            <w:szCs w:val="24"/>
          </w:rPr>
          <w:t xml:space="preserve">During this meeting the student, </w:t>
        </w:r>
      </w:ins>
      <w:ins w:id="127" w:author="Microsoft Office User" w:date="2017-04-27T13:25:00Z">
        <w:r w:rsidR="0054654C">
          <w:rPr>
            <w:sz w:val="24"/>
            <w:szCs w:val="24"/>
          </w:rPr>
          <w:t>their</w:t>
        </w:r>
      </w:ins>
      <w:ins w:id="128" w:author="Microsoft Office User" w:date="2017-04-27T13:22:00Z">
        <w:r w:rsidR="0054654C">
          <w:rPr>
            <w:sz w:val="24"/>
            <w:szCs w:val="24"/>
          </w:rPr>
          <w:t xml:space="preserve"> </w:t>
        </w:r>
      </w:ins>
      <w:ins w:id="129" w:author="Microsoft Office User" w:date="2017-04-27T13:25:00Z">
        <w:r w:rsidR="0054654C">
          <w:rPr>
            <w:sz w:val="24"/>
            <w:szCs w:val="24"/>
          </w:rPr>
          <w:t xml:space="preserve">parent/guardian and members of the </w:t>
        </w:r>
      </w:ins>
      <w:ins w:id="130" w:author="Microsoft Office User" w:date="2017-04-27T13:26:00Z">
        <w:r w:rsidR="0054654C">
          <w:rPr>
            <w:sz w:val="24"/>
            <w:szCs w:val="24"/>
          </w:rPr>
          <w:t xml:space="preserve">Attendance Committee will develop an “Individual Attendance Plan” for the student.  The IAP will </w:t>
        </w:r>
      </w:ins>
      <w:ins w:id="131" w:author="Microsoft Office User" w:date="2017-04-27T13:27:00Z">
        <w:r w:rsidR="0054654C">
          <w:rPr>
            <w:sz w:val="24"/>
            <w:szCs w:val="24"/>
          </w:rPr>
          <w:t>identify</w:t>
        </w:r>
      </w:ins>
      <w:ins w:id="132" w:author="Microsoft Office User" w:date="2017-04-27T13:26:00Z">
        <w:r w:rsidR="0054654C">
          <w:rPr>
            <w:sz w:val="24"/>
            <w:szCs w:val="24"/>
          </w:rPr>
          <w:t xml:space="preserve"> </w:t>
        </w:r>
      </w:ins>
      <w:ins w:id="133" w:author="Microsoft Office User" w:date="2017-04-27T13:27:00Z">
        <w:r w:rsidR="0054654C">
          <w:rPr>
            <w:sz w:val="24"/>
            <w:szCs w:val="24"/>
          </w:rPr>
          <w:t xml:space="preserve">the reasons for the </w:t>
        </w:r>
      </w:ins>
      <w:ins w:id="134" w:author="Microsoft Office User" w:date="2017-04-27T13:28:00Z">
        <w:r w:rsidR="0054654C">
          <w:rPr>
            <w:sz w:val="24"/>
            <w:szCs w:val="24"/>
          </w:rPr>
          <w:t>excessive</w:t>
        </w:r>
      </w:ins>
      <w:ins w:id="135" w:author="Microsoft Office User" w:date="2017-04-27T13:27:00Z">
        <w:r w:rsidR="0054654C">
          <w:rPr>
            <w:sz w:val="24"/>
            <w:szCs w:val="24"/>
          </w:rPr>
          <w:t xml:space="preserve"> </w:t>
        </w:r>
      </w:ins>
      <w:ins w:id="136" w:author="Microsoft Office User" w:date="2017-04-27T13:28:00Z">
        <w:r w:rsidR="0054654C">
          <w:rPr>
            <w:sz w:val="24"/>
            <w:szCs w:val="24"/>
          </w:rPr>
          <w:t>absences or tardies,</w:t>
        </w:r>
        <w:r w:rsidR="009568C7">
          <w:rPr>
            <w:sz w:val="24"/>
            <w:szCs w:val="24"/>
          </w:rPr>
          <w:t xml:space="preserve"> develop a plan to </w:t>
        </w:r>
      </w:ins>
      <w:ins w:id="137" w:author="Microsoft Office User" w:date="2017-04-27T13:30:00Z">
        <w:r w:rsidR="00376E11">
          <w:rPr>
            <w:sz w:val="24"/>
            <w:szCs w:val="24"/>
          </w:rPr>
          <w:t xml:space="preserve">address </w:t>
        </w:r>
      </w:ins>
      <w:ins w:id="138" w:author="Microsoft Office User" w:date="2017-04-27T13:29:00Z">
        <w:r w:rsidR="00376E11">
          <w:rPr>
            <w:sz w:val="24"/>
            <w:szCs w:val="24"/>
          </w:rPr>
          <w:t xml:space="preserve">the reasons for the excessive absences or tardies and determine consequences if the </w:t>
        </w:r>
      </w:ins>
      <w:ins w:id="139" w:author="Microsoft Office User" w:date="2017-04-27T13:30:00Z">
        <w:r w:rsidR="006272FC">
          <w:rPr>
            <w:sz w:val="24"/>
            <w:szCs w:val="24"/>
          </w:rPr>
          <w:t>number of absences reach eight</w:t>
        </w:r>
        <w:r w:rsidR="00376E11">
          <w:rPr>
            <w:sz w:val="24"/>
            <w:szCs w:val="24"/>
          </w:rPr>
          <w:t>.</w:t>
        </w:r>
      </w:ins>
      <w:ins w:id="140" w:author="Microsoft Office User" w:date="2017-04-27T13:35:00Z">
        <w:r w:rsidR="00B30D66">
          <w:rPr>
            <w:sz w:val="24"/>
            <w:szCs w:val="24"/>
          </w:rPr>
          <w:t xml:space="preserve">  Consequences may include but are not limited to </w:t>
        </w:r>
      </w:ins>
      <w:ins w:id="141" w:author="Microsoft Office User" w:date="2017-04-27T13:36:00Z">
        <w:r w:rsidR="00AD4A27">
          <w:rPr>
            <w:sz w:val="24"/>
            <w:szCs w:val="24"/>
          </w:rPr>
          <w:t>loss of privileges such as attending school sponsored events</w:t>
        </w:r>
      </w:ins>
      <w:ins w:id="142" w:author="Microsoft Office User" w:date="2017-04-27T13:37:00Z">
        <w:r w:rsidR="00AD4A27">
          <w:rPr>
            <w:sz w:val="24"/>
            <w:szCs w:val="24"/>
          </w:rPr>
          <w:t xml:space="preserve"> (ski trip, extracurricular activities, class parties, assemblies</w:t>
        </w:r>
      </w:ins>
      <w:ins w:id="143" w:author="Microsoft Office User" w:date="2017-04-27T13:38:00Z">
        <w:r w:rsidR="00AD4A27">
          <w:rPr>
            <w:sz w:val="24"/>
            <w:szCs w:val="24"/>
          </w:rPr>
          <w:t>, AR parties, etc.)</w:t>
        </w:r>
      </w:ins>
      <w:ins w:id="144" w:author="Microsoft Office User" w:date="2017-04-27T13:37:00Z">
        <w:r w:rsidR="00AD4A27">
          <w:rPr>
            <w:sz w:val="24"/>
            <w:szCs w:val="24"/>
          </w:rPr>
          <w:t xml:space="preserve">, being </w:t>
        </w:r>
      </w:ins>
      <w:ins w:id="145" w:author="Microsoft Office User" w:date="2017-04-27T13:39:00Z">
        <w:r w:rsidR="00AD4A27">
          <w:rPr>
            <w:sz w:val="24"/>
            <w:szCs w:val="24"/>
          </w:rPr>
          <w:t>eligible</w:t>
        </w:r>
      </w:ins>
      <w:ins w:id="146" w:author="Microsoft Office User" w:date="2017-04-27T13:37:00Z">
        <w:r w:rsidR="00AD4A27">
          <w:rPr>
            <w:sz w:val="24"/>
            <w:szCs w:val="24"/>
          </w:rPr>
          <w:t xml:space="preserve"> to be recognized for special </w:t>
        </w:r>
      </w:ins>
      <w:ins w:id="147" w:author="Microsoft Office User" w:date="2017-04-27T13:39:00Z">
        <w:r w:rsidR="00AD4A27">
          <w:rPr>
            <w:sz w:val="24"/>
            <w:szCs w:val="24"/>
          </w:rPr>
          <w:t xml:space="preserve">awards, being able to leave campus at lunch, being able to drive a </w:t>
        </w:r>
      </w:ins>
      <w:ins w:id="148" w:author="Microsoft Office User" w:date="2017-04-27T13:40:00Z">
        <w:r w:rsidR="00AD4A27">
          <w:rPr>
            <w:sz w:val="24"/>
            <w:szCs w:val="24"/>
          </w:rPr>
          <w:t>vehicle</w:t>
        </w:r>
      </w:ins>
      <w:ins w:id="149" w:author="Microsoft Office User" w:date="2017-04-27T13:39:00Z">
        <w:r w:rsidR="00AD4A27">
          <w:rPr>
            <w:sz w:val="24"/>
            <w:szCs w:val="24"/>
          </w:rPr>
          <w:t xml:space="preserve"> to school</w:t>
        </w:r>
      </w:ins>
      <w:del w:id="150" w:author="Microsoft Office User" w:date="2017-04-27T13:25:00Z">
        <w:r w:rsidRPr="008F600E" w:rsidDel="0054654C">
          <w:rPr>
            <w:sz w:val="24"/>
            <w:szCs w:val="24"/>
          </w:rPr>
          <w:delText xml:space="preserve"> student and parent/guardian will be notified, either in person or by mail</w:delText>
        </w:r>
        <w:r w:rsidR="00176CA8" w:rsidDel="0054654C">
          <w:rPr>
            <w:sz w:val="24"/>
            <w:szCs w:val="24"/>
          </w:rPr>
          <w:delText xml:space="preserve">, </w:delText>
        </w:r>
        <w:r w:rsidRPr="008F600E" w:rsidDel="0054654C">
          <w:rPr>
            <w:sz w:val="24"/>
            <w:szCs w:val="24"/>
          </w:rPr>
          <w:delText>wh</w:delText>
        </w:r>
        <w:r w:rsidR="00176CA8" w:rsidDel="0054654C">
          <w:rPr>
            <w:sz w:val="24"/>
            <w:szCs w:val="24"/>
          </w:rPr>
          <w:delText>enever the student reaches the 7</w:delText>
        </w:r>
        <w:r w:rsidRPr="008F600E" w:rsidDel="0054654C">
          <w:rPr>
            <w:sz w:val="24"/>
            <w:szCs w:val="24"/>
          </w:rPr>
          <w:delText>th absence in any subject during a semester.</w:delText>
        </w:r>
        <w:r w:rsidR="00176CA8" w:rsidDel="0054654C">
          <w:rPr>
            <w:sz w:val="24"/>
            <w:szCs w:val="24"/>
          </w:rPr>
          <w:delText xml:space="preserve"> </w:delText>
        </w:r>
      </w:del>
      <w:ins w:id="151" w:author="Microsoft Office User" w:date="2017-04-27T13:41:00Z">
        <w:r w:rsidR="00AD4A27">
          <w:rPr>
            <w:sz w:val="24"/>
            <w:szCs w:val="24"/>
          </w:rPr>
          <w:t xml:space="preserve">.  Other consequences may include but are not limited to, Detention, In-school </w:t>
        </w:r>
      </w:ins>
      <w:ins w:id="152" w:author="Microsoft Office User" w:date="2017-04-27T13:42:00Z">
        <w:r w:rsidR="00AD4A27">
          <w:rPr>
            <w:sz w:val="24"/>
            <w:szCs w:val="24"/>
          </w:rPr>
          <w:t>suspension</w:t>
        </w:r>
      </w:ins>
      <w:ins w:id="153" w:author="Microsoft Office User" w:date="2017-04-27T13:41:00Z">
        <w:r w:rsidR="00AD4A27">
          <w:rPr>
            <w:sz w:val="24"/>
            <w:szCs w:val="24"/>
          </w:rPr>
          <w:t xml:space="preserve">, a reduction </w:t>
        </w:r>
      </w:ins>
      <w:ins w:id="154" w:author="Microsoft Office User" w:date="2017-04-27T13:43:00Z">
        <w:r w:rsidR="00AD4A27">
          <w:rPr>
            <w:sz w:val="24"/>
            <w:szCs w:val="24"/>
          </w:rPr>
          <w:t>an earned</w:t>
        </w:r>
        <w:r w:rsidR="00670D35">
          <w:rPr>
            <w:sz w:val="24"/>
            <w:szCs w:val="24"/>
          </w:rPr>
          <w:t xml:space="preserve"> grade/grades earned or loss of credit in classes where there are more than the allowed days absent.</w:t>
        </w:r>
      </w:ins>
      <w:ins w:id="155" w:author="Microsoft Office User" w:date="2017-04-27T13:45:00Z">
        <w:r w:rsidR="00C83CED">
          <w:rPr>
            <w:sz w:val="24"/>
            <w:szCs w:val="24"/>
          </w:rPr>
          <w:t xml:space="preserve"> </w:t>
        </w:r>
      </w:ins>
      <w:del w:id="156" w:author="Microsoft Office User" w:date="2017-04-27T13:41:00Z">
        <w:r w:rsidRPr="008F600E" w:rsidDel="00AD4A27">
          <w:rPr>
            <w:sz w:val="24"/>
            <w:szCs w:val="24"/>
          </w:rPr>
          <w:delText xml:space="preserve"> </w:delText>
        </w:r>
      </w:del>
      <w:del w:id="157" w:author="Microsoft Office User" w:date="2017-05-09T13:20:00Z">
        <w:r w:rsidRPr="001F214F" w:rsidDel="0030387F">
          <w:rPr>
            <w:sz w:val="24"/>
            <w:szCs w:val="24"/>
            <w:highlight w:val="yellow"/>
            <w:rPrChange w:id="158" w:author="Microsoft Office User" w:date="2017-04-27T13:58:00Z">
              <w:rPr>
                <w:sz w:val="24"/>
                <w:szCs w:val="24"/>
              </w:rPr>
            </w:rPrChange>
          </w:rPr>
          <w:delText xml:space="preserve">When the student in grades 9-12 attains his/her </w:delText>
        </w:r>
        <w:r w:rsidR="00176CA8" w:rsidRPr="001F214F" w:rsidDel="0030387F">
          <w:rPr>
            <w:sz w:val="24"/>
            <w:szCs w:val="24"/>
            <w:highlight w:val="yellow"/>
            <w:rPrChange w:id="159" w:author="Microsoft Office User" w:date="2017-04-27T13:58:00Z">
              <w:rPr>
                <w:sz w:val="24"/>
                <w:szCs w:val="24"/>
              </w:rPr>
            </w:rPrChange>
          </w:rPr>
          <w:delText>8</w:delText>
        </w:r>
        <w:r w:rsidRPr="001F214F" w:rsidDel="0030387F">
          <w:rPr>
            <w:sz w:val="24"/>
            <w:szCs w:val="24"/>
            <w:highlight w:val="yellow"/>
            <w:rPrChange w:id="160" w:author="Microsoft Office User" w:date="2017-04-27T13:58:00Z">
              <w:rPr>
                <w:sz w:val="24"/>
                <w:szCs w:val="24"/>
              </w:rPr>
            </w:rPrChange>
          </w:rPr>
          <w:delText xml:space="preserve">th absence in a semester, a student, parent/guardian, principal’s conference may be conducted and the parties informed will be given an opportunity to explain why the credit should not be withheld.  The Student and parent/guardian have 5 school days after notification to meet with the building principal.  If after this conference, the </w:delText>
        </w:r>
        <w:r w:rsidR="00176CA8" w:rsidRPr="001F214F" w:rsidDel="0030387F">
          <w:rPr>
            <w:sz w:val="24"/>
            <w:szCs w:val="24"/>
            <w:highlight w:val="yellow"/>
            <w:rPrChange w:id="161" w:author="Microsoft Office User" w:date="2017-04-27T13:58:00Z">
              <w:rPr>
                <w:sz w:val="24"/>
                <w:szCs w:val="24"/>
              </w:rPr>
            </w:rPrChange>
          </w:rPr>
          <w:delText>8</w:delText>
        </w:r>
        <w:r w:rsidRPr="001F214F" w:rsidDel="0030387F">
          <w:rPr>
            <w:sz w:val="24"/>
            <w:szCs w:val="24"/>
            <w:highlight w:val="yellow"/>
            <w:rPrChange w:id="162" w:author="Microsoft Office User" w:date="2017-04-27T13:58:00Z">
              <w:rPr>
                <w:sz w:val="24"/>
                <w:szCs w:val="24"/>
              </w:rPr>
            </w:rPrChange>
          </w:rPr>
          <w:delText xml:space="preserve"> absences are substantiated, the student may continue in class for no credit.  If the principal does determine that extraordinary circumstances do exist, the student may continue in class for credit.  If the student or parent/guardian does not respond within 5 days of notification, the decision of the principal shall be final.</w:delText>
        </w:r>
        <w:r w:rsidRPr="008F600E" w:rsidDel="0030387F">
          <w:rPr>
            <w:sz w:val="24"/>
            <w:szCs w:val="24"/>
          </w:rPr>
          <w:delText xml:space="preserve">   </w:delText>
        </w:r>
      </w:del>
    </w:p>
    <w:p w14:paraId="17A271DC" w14:textId="77777777" w:rsidR="008F600E" w:rsidRDefault="008F600E" w:rsidP="00F655B8">
      <w:pPr>
        <w:spacing w:line="277" w:lineRule="exact"/>
        <w:jc w:val="both"/>
        <w:rPr>
          <w:sz w:val="24"/>
          <w:szCs w:val="24"/>
        </w:rPr>
      </w:pPr>
    </w:p>
    <w:p w14:paraId="4DF6B866" w14:textId="77777777" w:rsidR="00F655B8" w:rsidRDefault="00EA0330" w:rsidP="00F655B8">
      <w:pPr>
        <w:spacing w:line="277" w:lineRule="exact"/>
        <w:jc w:val="both"/>
        <w:rPr>
          <w:sz w:val="24"/>
          <w:szCs w:val="24"/>
        </w:rPr>
      </w:pPr>
      <w:r w:rsidRPr="00D05E0C">
        <w:rPr>
          <w:sz w:val="24"/>
          <w:szCs w:val="24"/>
        </w:rPr>
        <w:t>A student</w:t>
      </w:r>
      <w:r>
        <w:rPr>
          <w:sz w:val="24"/>
          <w:szCs w:val="24"/>
        </w:rPr>
        <w:t xml:space="preserve"> who has been expelled for attendance violations may petition the Board for reinstatement.  Such petition may be granted upon presentation of a firm and unequivocal commitment to maintain regular attendance.</w:t>
      </w:r>
    </w:p>
    <w:p w14:paraId="0D0CF2BB" w14:textId="77777777" w:rsidR="000E1934" w:rsidRPr="00FF22DD" w:rsidRDefault="000E1934" w:rsidP="00F655B8">
      <w:pPr>
        <w:spacing w:line="277" w:lineRule="exact"/>
        <w:jc w:val="both"/>
        <w:rPr>
          <w:sz w:val="24"/>
          <w:szCs w:val="24"/>
        </w:rPr>
      </w:pPr>
    </w:p>
    <w:p w14:paraId="44C8A2F6" w14:textId="3B5C6783" w:rsidR="000E1934" w:rsidRPr="00FF22DD" w:rsidRDefault="000E1934" w:rsidP="00F655B8">
      <w:pPr>
        <w:spacing w:line="277" w:lineRule="exact"/>
        <w:jc w:val="both"/>
        <w:rPr>
          <w:sz w:val="24"/>
          <w:szCs w:val="24"/>
        </w:rPr>
      </w:pPr>
      <w:r w:rsidRPr="00FF22DD">
        <w:rPr>
          <w:sz w:val="24"/>
          <w:szCs w:val="24"/>
        </w:rPr>
        <w:t xml:space="preserve">In addition to the above attendance policy, students will be charged with an unexcused absence for every 3 </w:t>
      </w:r>
      <w:r w:rsidR="00716F72" w:rsidRPr="00FF22DD">
        <w:rPr>
          <w:sz w:val="24"/>
          <w:szCs w:val="24"/>
        </w:rPr>
        <w:t xml:space="preserve">unexcused </w:t>
      </w:r>
      <w:r w:rsidRPr="00FF22DD">
        <w:rPr>
          <w:sz w:val="24"/>
          <w:szCs w:val="24"/>
        </w:rPr>
        <w:t>tardy instances</w:t>
      </w:r>
      <w:ins w:id="163" w:author="Microsoft Office User" w:date="2017-05-09T13:22:00Z">
        <w:r w:rsidR="005D22C9">
          <w:rPr>
            <w:sz w:val="24"/>
            <w:szCs w:val="24"/>
          </w:rPr>
          <w:t>.</w:t>
        </w:r>
      </w:ins>
      <w:del w:id="164" w:author="Microsoft Office User" w:date="2017-05-09T13:22:00Z">
        <w:r w:rsidRPr="00FF22DD" w:rsidDel="005D22C9">
          <w:rPr>
            <w:sz w:val="24"/>
            <w:szCs w:val="24"/>
          </w:rPr>
          <w:delText xml:space="preserve">. </w:delText>
        </w:r>
      </w:del>
    </w:p>
    <w:p w14:paraId="60208597" w14:textId="77777777" w:rsidR="00242139" w:rsidRDefault="00242139" w:rsidP="00242139">
      <w:pPr>
        <w:spacing w:line="234" w:lineRule="exact"/>
        <w:jc w:val="both"/>
        <w:rPr>
          <w:sz w:val="24"/>
          <w:szCs w:val="24"/>
        </w:rPr>
      </w:pPr>
    </w:p>
    <w:p w14:paraId="5AB1E3F8" w14:textId="77777777" w:rsidR="00242139" w:rsidRPr="00242139" w:rsidRDefault="00F655B8" w:rsidP="00F655B8">
      <w:pPr>
        <w:spacing w:line="240" w:lineRule="exact"/>
        <w:jc w:val="both"/>
        <w:rPr>
          <w:sz w:val="24"/>
          <w:szCs w:val="24"/>
          <w:u w:val="single"/>
        </w:rPr>
      </w:pPr>
      <w:r w:rsidRPr="00242139">
        <w:rPr>
          <w:bCs/>
          <w:sz w:val="24"/>
          <w:szCs w:val="24"/>
          <w:u w:val="single"/>
        </w:rPr>
        <w:t xml:space="preserve">90% </w:t>
      </w:r>
      <w:r>
        <w:rPr>
          <w:sz w:val="24"/>
          <w:szCs w:val="24"/>
          <w:u w:val="single"/>
        </w:rPr>
        <w:t xml:space="preserve">Attendance </w:t>
      </w:r>
      <w:r w:rsidR="00242139" w:rsidRPr="00242139">
        <w:rPr>
          <w:sz w:val="24"/>
          <w:szCs w:val="24"/>
          <w:u w:val="single"/>
        </w:rPr>
        <w:t xml:space="preserve">Appeal Process </w:t>
      </w:r>
    </w:p>
    <w:p w14:paraId="7583936E" w14:textId="77777777" w:rsidR="00242139" w:rsidRPr="00242139" w:rsidRDefault="00242139" w:rsidP="00242139">
      <w:pPr>
        <w:spacing w:line="277" w:lineRule="exact"/>
        <w:jc w:val="both"/>
        <w:rPr>
          <w:sz w:val="24"/>
          <w:szCs w:val="24"/>
        </w:rPr>
      </w:pPr>
    </w:p>
    <w:p w14:paraId="53BBEA35" w14:textId="57B0C954" w:rsidR="00242139" w:rsidRPr="00D05E0C" w:rsidRDefault="00242139" w:rsidP="00F655B8">
      <w:pPr>
        <w:spacing w:line="277" w:lineRule="exact"/>
        <w:jc w:val="both"/>
        <w:rPr>
          <w:sz w:val="24"/>
          <w:szCs w:val="24"/>
        </w:rPr>
      </w:pPr>
      <w:r w:rsidRPr="00D05E0C">
        <w:rPr>
          <w:sz w:val="24"/>
          <w:szCs w:val="24"/>
        </w:rPr>
        <w:t xml:space="preserve">If a student </w:t>
      </w:r>
      <w:del w:id="165" w:author="Microsoft Office User" w:date="2017-05-09T13:48:00Z">
        <w:r w:rsidRPr="00D05E0C" w:rsidDel="000A062C">
          <w:rPr>
            <w:sz w:val="24"/>
            <w:szCs w:val="24"/>
          </w:rPr>
          <w:delText xml:space="preserve">has lost </w:delText>
        </w:r>
      </w:del>
      <w:ins w:id="166" w:author="Microsoft Office User" w:date="2017-05-09T13:27:00Z">
        <w:r w:rsidR="00A65DEE">
          <w:rPr>
            <w:sz w:val="24"/>
            <w:szCs w:val="24"/>
          </w:rPr>
          <w:t>receives</w:t>
        </w:r>
      </w:ins>
      <w:ins w:id="167" w:author="Microsoft Office User" w:date="2017-05-09T13:26:00Z">
        <w:r w:rsidR="00A65DEE">
          <w:rPr>
            <w:sz w:val="24"/>
            <w:szCs w:val="24"/>
          </w:rPr>
          <w:t xml:space="preserve"> </w:t>
        </w:r>
      </w:ins>
      <w:ins w:id="168" w:author="Microsoft Office User" w:date="2017-05-09T13:27:00Z">
        <w:r w:rsidR="00A65DEE">
          <w:rPr>
            <w:sz w:val="24"/>
            <w:szCs w:val="24"/>
          </w:rPr>
          <w:t>consequence</w:t>
        </w:r>
      </w:ins>
      <w:ins w:id="169" w:author="Microsoft Office User" w:date="2017-05-09T13:48:00Z">
        <w:r w:rsidR="000A062C">
          <w:rPr>
            <w:sz w:val="24"/>
            <w:szCs w:val="24"/>
          </w:rPr>
          <w:t>s</w:t>
        </w:r>
      </w:ins>
      <w:del w:id="170" w:author="Microsoft Office User" w:date="2017-05-09T13:25:00Z">
        <w:r w:rsidRPr="00D05E0C" w:rsidDel="005D22C9">
          <w:rPr>
            <w:sz w:val="24"/>
            <w:szCs w:val="24"/>
          </w:rPr>
          <w:delText>credit</w:delText>
        </w:r>
      </w:del>
      <w:r w:rsidRPr="00D05E0C">
        <w:rPr>
          <w:sz w:val="24"/>
          <w:szCs w:val="24"/>
        </w:rPr>
        <w:t xml:space="preserve"> due to excessive absences and the parent or guardian feels there is an extenuating circumstance, he or she may appeal to the Board of Trustees. </w:t>
      </w:r>
    </w:p>
    <w:p w14:paraId="6B14C7D8" w14:textId="77777777" w:rsidR="00242139" w:rsidRPr="00D05E0C" w:rsidRDefault="00242139" w:rsidP="00242139">
      <w:pPr>
        <w:spacing w:line="234" w:lineRule="exact"/>
        <w:jc w:val="both"/>
        <w:rPr>
          <w:sz w:val="24"/>
          <w:szCs w:val="24"/>
        </w:rPr>
      </w:pPr>
    </w:p>
    <w:p w14:paraId="1743AC72" w14:textId="77777777" w:rsidR="00242139" w:rsidRPr="00242139" w:rsidRDefault="00242139" w:rsidP="00F655B8">
      <w:pPr>
        <w:spacing w:line="277" w:lineRule="exact"/>
        <w:jc w:val="both"/>
        <w:rPr>
          <w:sz w:val="24"/>
          <w:szCs w:val="24"/>
        </w:rPr>
      </w:pPr>
      <w:r w:rsidRPr="00D05E0C">
        <w:rPr>
          <w:sz w:val="24"/>
          <w:szCs w:val="24"/>
        </w:rPr>
        <w:t>In reviewing written documentation during the appeal hearing, the Board of Trustees will consider the following: (1) attendance for the preceding semester and/or year</w:t>
      </w:r>
      <w:r w:rsidR="008F600E">
        <w:rPr>
          <w:sz w:val="24"/>
          <w:szCs w:val="24"/>
        </w:rPr>
        <w:t>(s)</w:t>
      </w:r>
      <w:r w:rsidRPr="00D05E0C">
        <w:rPr>
          <w:sz w:val="24"/>
          <w:szCs w:val="24"/>
        </w:rPr>
        <w:t>, (2) grade(s) earned in the class(es) where credit was lost and other grades, (3) made</w:t>
      </w:r>
      <w:r w:rsidR="00F655B8" w:rsidRPr="00D05E0C">
        <w:rPr>
          <w:sz w:val="24"/>
          <w:szCs w:val="24"/>
        </w:rPr>
        <w:t>-</w:t>
      </w:r>
      <w:r w:rsidRPr="00D05E0C">
        <w:rPr>
          <w:sz w:val="24"/>
          <w:szCs w:val="24"/>
        </w:rPr>
        <w:t>up work completed, and student's attitude toward school, and (4) extenuating circumstances. The Board decision and acceptance or rejection of extenuating circumstances is final.</w:t>
      </w:r>
      <w:r w:rsidRPr="00242139">
        <w:rPr>
          <w:sz w:val="24"/>
          <w:szCs w:val="24"/>
        </w:rPr>
        <w:t xml:space="preserve"> </w:t>
      </w:r>
    </w:p>
    <w:p w14:paraId="1A3B5860" w14:textId="77777777" w:rsidR="00665508" w:rsidRDefault="00665508" w:rsidP="0066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1BA0EDF"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Legal Reference:</w:t>
      </w:r>
      <w:r>
        <w:rPr>
          <w:color w:val="000000"/>
          <w:sz w:val="24"/>
        </w:rPr>
        <w:tab/>
        <w:t>Art. IX, § 9, Idaho Constitution – Compulsory Attendance at School</w:t>
      </w:r>
    </w:p>
    <w:p w14:paraId="09D98377"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33-202</w:t>
      </w:r>
      <w:r>
        <w:rPr>
          <w:color w:val="000000"/>
          <w:sz w:val="24"/>
        </w:rPr>
        <w:tab/>
        <w:t>School attendance compulsory</w:t>
      </w:r>
    </w:p>
    <w:p w14:paraId="789528D8"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33-204</w:t>
      </w:r>
      <w:r>
        <w:rPr>
          <w:color w:val="000000"/>
          <w:sz w:val="24"/>
        </w:rPr>
        <w:tab/>
        <w:t>Exemption for Cause</w:t>
      </w:r>
    </w:p>
    <w:p w14:paraId="0D4CE4A7"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33-205</w:t>
      </w:r>
      <w:r>
        <w:rPr>
          <w:color w:val="000000"/>
          <w:sz w:val="24"/>
        </w:rPr>
        <w:tab/>
        <w:t>Denial of School Attendance</w:t>
      </w:r>
    </w:p>
    <w:p w14:paraId="59EC89A6" w14:textId="77777777" w:rsidR="00162B99" w:rsidRDefault="00162B99" w:rsidP="00162B99">
      <w:pPr>
        <w:tabs>
          <w:tab w:val="left" w:pos="1800"/>
          <w:tab w:val="left" w:pos="3600"/>
        </w:tabs>
        <w:spacing w:line="240" w:lineRule="atLeast"/>
        <w:ind w:left="3600" w:hanging="3600"/>
        <w:rPr>
          <w:color w:val="000000"/>
          <w:sz w:val="24"/>
        </w:rPr>
      </w:pPr>
      <w:r>
        <w:rPr>
          <w:color w:val="000000"/>
          <w:sz w:val="24"/>
        </w:rPr>
        <w:tab/>
        <w:t>I.C. § 33-207</w:t>
      </w:r>
      <w:r>
        <w:rPr>
          <w:color w:val="000000"/>
          <w:sz w:val="24"/>
        </w:rPr>
        <w:tab/>
        <w:t>Proceedings against parents or guardians</w:t>
      </w:r>
    </w:p>
    <w:p w14:paraId="62697ADF" w14:textId="77777777" w:rsidR="007E46E2"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p>
    <w:p w14:paraId="039BA77D" w14:textId="77777777" w:rsidR="007E46E2"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Policy History</w:t>
      </w:r>
      <w:r>
        <w:rPr>
          <w:color w:val="000000"/>
          <w:sz w:val="24"/>
        </w:rPr>
        <w:t>:</w:t>
      </w:r>
    </w:p>
    <w:p w14:paraId="05751E29" w14:textId="77777777" w:rsidR="007E46E2"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sz w:val="24"/>
        </w:rPr>
      </w:pPr>
      <w:r>
        <w:rPr>
          <w:color w:val="000000"/>
          <w:sz w:val="24"/>
        </w:rPr>
        <w:t>Adopted on:</w:t>
      </w:r>
      <w:r w:rsidR="00154284">
        <w:rPr>
          <w:color w:val="000000"/>
          <w:sz w:val="24"/>
        </w:rPr>
        <w:tab/>
        <w:t>February 17, 2009</w:t>
      </w:r>
    </w:p>
    <w:p w14:paraId="7912C3C3" w14:textId="77777777" w:rsidR="007E46E2" w:rsidDel="00A65DEE" w:rsidRDefault="007E46E2" w:rsidP="007E4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del w:id="171" w:author="Microsoft Office User" w:date="2017-05-09T13:28:00Z"/>
          <w:color w:val="000000"/>
          <w:sz w:val="24"/>
        </w:rPr>
      </w:pPr>
      <w:r>
        <w:rPr>
          <w:color w:val="000000"/>
          <w:sz w:val="24"/>
        </w:rPr>
        <w:t>Revised on:</w:t>
      </w:r>
      <w:r w:rsidRPr="00665508">
        <w:rPr>
          <w:color w:val="000000"/>
          <w:sz w:val="24"/>
        </w:rPr>
        <w:t xml:space="preserve"> </w:t>
      </w:r>
      <w:r w:rsidR="00FF22DD">
        <w:rPr>
          <w:color w:val="000000"/>
          <w:sz w:val="24"/>
        </w:rPr>
        <w:t xml:space="preserve"> August 29, 2012</w:t>
      </w:r>
    </w:p>
    <w:p w14:paraId="5FED0ADF" w14:textId="77777777" w:rsidR="00162B99" w:rsidRDefault="00162B99" w:rsidP="006655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sectPr w:rsidR="00162B99" w:rsidSect="009E4B0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152" w:left="1440" w:header="720" w:footer="720" w:gutter="0"/>
      <w:lnNumType w:countBy="1" w:restart="continuous"/>
      <w:cols w:space="720"/>
      <w:noEndnote/>
      <w:docGrid w:linePitch="272"/>
      <w:sectPrChange w:id="175" w:author="Microsoft Office User" w:date="2017-05-15T15:06:00Z">
        <w:sectPr w:rsidR="00162B99" w:rsidSect="009E4B03">
          <w:pgMar w:top="1440" w:right="1440" w:bottom="1152" w:left="1440" w:header="720" w:footer="720" w:gutter="0"/>
          <w:lnNumType w:countBy="0" w:restart="newPage"/>
          <w:docGrid w:linePitch="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9A76" w14:textId="77777777" w:rsidR="00C26C84" w:rsidRDefault="00C26C84">
      <w:r>
        <w:separator/>
      </w:r>
    </w:p>
  </w:endnote>
  <w:endnote w:type="continuationSeparator" w:id="0">
    <w:p w14:paraId="2D2ADFC4" w14:textId="77777777" w:rsidR="00C26C84" w:rsidRDefault="00C2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3E73B1" w14:textId="77777777" w:rsidR="00814EBC" w:rsidRDefault="00814E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0E5E96" w14:textId="77777777" w:rsidR="000E1934" w:rsidRDefault="000E1934">
    <w:pPr>
      <w:pStyle w:val="Footer"/>
    </w:pPr>
    <w:r>
      <w:tab/>
      <w:t>3050-</w:t>
    </w:r>
    <w:r>
      <w:rPr>
        <w:rStyle w:val="PageNumber"/>
      </w:rPr>
      <w:fldChar w:fldCharType="begin"/>
    </w:r>
    <w:r>
      <w:rPr>
        <w:rStyle w:val="PageNumber"/>
      </w:rPr>
      <w:instrText xml:space="preserve"> PAGE </w:instrText>
    </w:r>
    <w:r>
      <w:rPr>
        <w:rStyle w:val="PageNumber"/>
      </w:rPr>
      <w:fldChar w:fldCharType="separate"/>
    </w:r>
    <w:r w:rsidR="00C26C84">
      <w:rPr>
        <w:rStyle w:val="PageNumber"/>
        <w:noProof/>
      </w:rPr>
      <w:t>1</w:t>
    </w:r>
    <w:r>
      <w:rPr>
        <w:rStyle w:val="PageNumber"/>
      </w:rPr>
      <w:fldChar w:fldCharType="end"/>
    </w:r>
    <w:r>
      <w:rPr>
        <w:rStyle w:val="PageNumber"/>
      </w:rPr>
      <w:tab/>
      <w:t>(ISBA 7/05 UPDATE)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575933" w14:textId="77777777" w:rsidR="00814EBC" w:rsidRDefault="00814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62B03" w14:textId="77777777" w:rsidR="00C26C84" w:rsidRDefault="00C26C84">
      <w:r>
        <w:separator/>
      </w:r>
    </w:p>
  </w:footnote>
  <w:footnote w:type="continuationSeparator" w:id="0">
    <w:p w14:paraId="35B7CEB8" w14:textId="77777777" w:rsidR="00C26C84" w:rsidRDefault="00C26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1A8C48" w14:textId="77777777" w:rsidR="00814EBC" w:rsidRDefault="00C26C84">
    <w:pPr>
      <w:pStyle w:val="Header"/>
    </w:pPr>
    <w:ins w:id="172" w:author="Microsoft Office User" w:date="2017-04-12T09:49:00Z">
      <w:r>
        <w:rPr>
          <w:noProof/>
        </w:rPr>
        <w:pict w14:anchorId="4890FF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234pt;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E328D" w14:textId="77777777" w:rsidR="00814EBC" w:rsidRDefault="00C26C84">
    <w:pPr>
      <w:pStyle w:val="Header"/>
    </w:pPr>
    <w:ins w:id="173" w:author="Microsoft Office User" w:date="2017-04-12T09:49:00Z">
      <w:r>
        <w:rPr>
          <w:noProof/>
        </w:rPr>
        <w:pict w14:anchorId="7D9503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234pt;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814216" w14:textId="77777777" w:rsidR="00814EBC" w:rsidRDefault="00C26C84">
    <w:pPr>
      <w:pStyle w:val="Header"/>
    </w:pPr>
    <w:ins w:id="174" w:author="Microsoft Office User" w:date="2017-04-12T09:49:00Z">
      <w:r>
        <w:rPr>
          <w:noProof/>
        </w:rPr>
        <w:pict w14:anchorId="58B1D3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234pt;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31636"/>
    <w:multiLevelType w:val="hybridMultilevel"/>
    <w:tmpl w:val="793A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B31CE"/>
    <w:multiLevelType w:val="multilevel"/>
    <w:tmpl w:val="1144D1B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383D4BAF"/>
    <w:multiLevelType w:val="hybridMultilevel"/>
    <w:tmpl w:val="9E906A9E"/>
    <w:lvl w:ilvl="0" w:tplc="E6AACC60">
      <w:start w:val="208"/>
      <w:numFmt w:val="bullet"/>
      <w:lvlText w:val=""/>
      <w:lvlJc w:val="left"/>
      <w:pPr>
        <w:tabs>
          <w:tab w:val="num" w:pos="2520"/>
        </w:tabs>
        <w:ind w:left="25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1F63ED"/>
    <w:multiLevelType w:val="hybridMultilevel"/>
    <w:tmpl w:val="CA4C3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B470CC"/>
    <w:multiLevelType w:val="singleLevel"/>
    <w:tmpl w:val="00C27E9A"/>
    <w:lvl w:ilvl="0">
      <w:start w:val="1"/>
      <w:numFmt w:val="decimal"/>
      <w:lvlText w:val="%1."/>
      <w:legacy w:legacy="1" w:legacySpace="0" w:legacyIndent="0"/>
      <w:lvlJc w:val="left"/>
      <w:rPr>
        <w:sz w:val="24"/>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00"/>
  <w:drawingGridVerticalSpacing w:val="136"/>
  <w:displayHorizontalDrawingGridEvery w:val="2"/>
  <w:displayVerticalDrawingGridEvery w:val="0"/>
  <w:doNotShadeFormData/>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73"/>
    <w:rsid w:val="000270C8"/>
    <w:rsid w:val="00047470"/>
    <w:rsid w:val="00087BA5"/>
    <w:rsid w:val="000A062C"/>
    <w:rsid w:val="000C6EA0"/>
    <w:rsid w:val="000E1934"/>
    <w:rsid w:val="00101031"/>
    <w:rsid w:val="00121890"/>
    <w:rsid w:val="00154284"/>
    <w:rsid w:val="00161F0C"/>
    <w:rsid w:val="00162B99"/>
    <w:rsid w:val="00172CB0"/>
    <w:rsid w:val="00176CA8"/>
    <w:rsid w:val="0019747D"/>
    <w:rsid w:val="001B6C2B"/>
    <w:rsid w:val="001E18F5"/>
    <w:rsid w:val="001F214F"/>
    <w:rsid w:val="00235C0B"/>
    <w:rsid w:val="002410FE"/>
    <w:rsid w:val="00242139"/>
    <w:rsid w:val="0026553B"/>
    <w:rsid w:val="0030341C"/>
    <w:rsid w:val="0030387F"/>
    <w:rsid w:val="00333B69"/>
    <w:rsid w:val="00376E11"/>
    <w:rsid w:val="003E7241"/>
    <w:rsid w:val="00407A0D"/>
    <w:rsid w:val="00434B35"/>
    <w:rsid w:val="004819CA"/>
    <w:rsid w:val="00492E72"/>
    <w:rsid w:val="004D54DE"/>
    <w:rsid w:val="00535BF8"/>
    <w:rsid w:val="00536A32"/>
    <w:rsid w:val="0054654C"/>
    <w:rsid w:val="005D22C9"/>
    <w:rsid w:val="005E078A"/>
    <w:rsid w:val="005E2935"/>
    <w:rsid w:val="005E48AC"/>
    <w:rsid w:val="00624123"/>
    <w:rsid w:val="006272FC"/>
    <w:rsid w:val="00665508"/>
    <w:rsid w:val="00670D35"/>
    <w:rsid w:val="00716F72"/>
    <w:rsid w:val="00745D29"/>
    <w:rsid w:val="007647CF"/>
    <w:rsid w:val="00783073"/>
    <w:rsid w:val="00797FE7"/>
    <w:rsid w:val="007A5B37"/>
    <w:rsid w:val="007E2E9F"/>
    <w:rsid w:val="007E46E2"/>
    <w:rsid w:val="00802F9A"/>
    <w:rsid w:val="00814EBC"/>
    <w:rsid w:val="00824ADA"/>
    <w:rsid w:val="00872F37"/>
    <w:rsid w:val="00874054"/>
    <w:rsid w:val="00897EAF"/>
    <w:rsid w:val="008A1D19"/>
    <w:rsid w:val="008C48F0"/>
    <w:rsid w:val="008F600E"/>
    <w:rsid w:val="00917D95"/>
    <w:rsid w:val="009312FE"/>
    <w:rsid w:val="00946CF4"/>
    <w:rsid w:val="009568C7"/>
    <w:rsid w:val="0096194F"/>
    <w:rsid w:val="00990F0D"/>
    <w:rsid w:val="009A4AE8"/>
    <w:rsid w:val="009B7A73"/>
    <w:rsid w:val="009B7FFE"/>
    <w:rsid w:val="009C6ABA"/>
    <w:rsid w:val="009C7224"/>
    <w:rsid w:val="009C7A96"/>
    <w:rsid w:val="009E47FF"/>
    <w:rsid w:val="009E4B03"/>
    <w:rsid w:val="00A00741"/>
    <w:rsid w:val="00A15C2F"/>
    <w:rsid w:val="00A26285"/>
    <w:rsid w:val="00A31E0E"/>
    <w:rsid w:val="00A65DEE"/>
    <w:rsid w:val="00AD31DA"/>
    <w:rsid w:val="00AD4A27"/>
    <w:rsid w:val="00AF4067"/>
    <w:rsid w:val="00B03D93"/>
    <w:rsid w:val="00B1495F"/>
    <w:rsid w:val="00B30D66"/>
    <w:rsid w:val="00B312F8"/>
    <w:rsid w:val="00B60352"/>
    <w:rsid w:val="00B87BCE"/>
    <w:rsid w:val="00BC0397"/>
    <w:rsid w:val="00BC3D35"/>
    <w:rsid w:val="00BD2F3A"/>
    <w:rsid w:val="00C2031D"/>
    <w:rsid w:val="00C26C84"/>
    <w:rsid w:val="00C43B94"/>
    <w:rsid w:val="00C74F13"/>
    <w:rsid w:val="00C83CED"/>
    <w:rsid w:val="00CC3F18"/>
    <w:rsid w:val="00CC5CBA"/>
    <w:rsid w:val="00CD060F"/>
    <w:rsid w:val="00CF2649"/>
    <w:rsid w:val="00CF7D89"/>
    <w:rsid w:val="00D05E0C"/>
    <w:rsid w:val="00D33398"/>
    <w:rsid w:val="00D4165F"/>
    <w:rsid w:val="00D50321"/>
    <w:rsid w:val="00D60087"/>
    <w:rsid w:val="00D84D00"/>
    <w:rsid w:val="00DB4C94"/>
    <w:rsid w:val="00DF3019"/>
    <w:rsid w:val="00E23B96"/>
    <w:rsid w:val="00E24B5C"/>
    <w:rsid w:val="00E37502"/>
    <w:rsid w:val="00E85ED8"/>
    <w:rsid w:val="00E97BA7"/>
    <w:rsid w:val="00EA0330"/>
    <w:rsid w:val="00EE2ED9"/>
    <w:rsid w:val="00F34ABA"/>
    <w:rsid w:val="00F646CF"/>
    <w:rsid w:val="00F655B8"/>
    <w:rsid w:val="00F83AD3"/>
    <w:rsid w:val="00F91854"/>
    <w:rsid w:val="00FD73E3"/>
    <w:rsid w:val="00FE2C59"/>
    <w:rsid w:val="00FF22DD"/>
    <w:rsid w:val="00FF74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CBB4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InitialStyle">
    <w:name w:val="InitialStyle"/>
    <w:pPr>
      <w:overflowPunct w:val="0"/>
      <w:autoSpaceDE w:val="0"/>
      <w:autoSpaceDN w:val="0"/>
      <w:adjustRightInd w:val="0"/>
      <w:spacing w:line="240" w:lineRule="atLeast"/>
      <w:textAlignment w:val="baseline"/>
    </w:pPr>
    <w:rPr>
      <w:rFonts w:ascii="Courier" w:hAnsi="Courier"/>
      <w:color w:val="000000"/>
    </w:rPr>
  </w:style>
  <w:style w:type="paragraph" w:customStyle="1" w:styleId="Quick1">
    <w:name w:val="Quick 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QuickA">
    <w:name w:val="Quick A."/>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1">
    <w:name w:val="1"/>
    <w:aliases w:val=" 2, 3"/>
    <w:pPr>
      <w:overflowPunct w:val="0"/>
      <w:autoSpaceDE w:val="0"/>
      <w:autoSpaceDN w:val="0"/>
      <w:adjustRightInd w:val="0"/>
      <w:spacing w:line="240" w:lineRule="atLeast"/>
      <w:textAlignment w:val="baseline"/>
    </w:pPr>
    <w:rPr>
      <w:rFonts w:ascii="Courier" w:hAnsi="Courier"/>
      <w:color w:val="000000"/>
    </w:rPr>
  </w:style>
  <w:style w:type="paragraph" w:styleId="Header">
    <w:name w:val="header"/>
    <w:basedOn w:val="Normal"/>
    <w:rsid w:val="009B7A73"/>
    <w:pPr>
      <w:tabs>
        <w:tab w:val="center" w:pos="4320"/>
        <w:tab w:val="right" w:pos="8640"/>
      </w:tabs>
    </w:pPr>
  </w:style>
  <w:style w:type="paragraph" w:styleId="Footer">
    <w:name w:val="footer"/>
    <w:basedOn w:val="Normal"/>
    <w:rsid w:val="009B7A73"/>
    <w:pPr>
      <w:tabs>
        <w:tab w:val="center" w:pos="4320"/>
        <w:tab w:val="right" w:pos="8640"/>
      </w:tabs>
    </w:pPr>
  </w:style>
  <w:style w:type="character" w:styleId="PageNumber">
    <w:name w:val="page number"/>
    <w:basedOn w:val="DefaultParagraphFont"/>
    <w:rsid w:val="009B7A73"/>
  </w:style>
  <w:style w:type="paragraph" w:customStyle="1" w:styleId="Outline1">
    <w:name w:val="Outline 1"/>
    <w:rsid w:val="00FE2C59"/>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Outline2">
    <w:name w:val="Outline 2"/>
    <w:rsid w:val="00FE2C59"/>
    <w:pPr>
      <w:overflowPunct w:val="0"/>
      <w:autoSpaceDE w:val="0"/>
      <w:autoSpaceDN w:val="0"/>
      <w:adjustRightInd w:val="0"/>
      <w:spacing w:line="240" w:lineRule="atLeast"/>
      <w:ind w:left="1440"/>
      <w:textAlignment w:val="baseline"/>
    </w:pPr>
    <w:rPr>
      <w:rFonts w:ascii="Courier" w:hAnsi="Courier"/>
      <w:color w:val="000000"/>
    </w:rPr>
  </w:style>
  <w:style w:type="character" w:styleId="CommentReference">
    <w:name w:val="annotation reference"/>
    <w:semiHidden/>
    <w:rsid w:val="00C43B94"/>
    <w:rPr>
      <w:sz w:val="16"/>
      <w:szCs w:val="16"/>
    </w:rPr>
  </w:style>
  <w:style w:type="paragraph" w:styleId="CommentText">
    <w:name w:val="annotation text"/>
    <w:basedOn w:val="Normal"/>
    <w:semiHidden/>
    <w:rsid w:val="00C43B94"/>
  </w:style>
  <w:style w:type="paragraph" w:styleId="CommentSubject">
    <w:name w:val="annotation subject"/>
    <w:basedOn w:val="CommentText"/>
    <w:next w:val="CommentText"/>
    <w:semiHidden/>
    <w:rsid w:val="00C43B94"/>
    <w:rPr>
      <w:b/>
      <w:bCs/>
    </w:rPr>
  </w:style>
  <w:style w:type="paragraph" w:styleId="BalloonText">
    <w:name w:val="Balloon Text"/>
    <w:basedOn w:val="Normal"/>
    <w:semiHidden/>
    <w:rsid w:val="00C43B94"/>
    <w:rPr>
      <w:rFonts w:ascii="Tahoma" w:hAnsi="Tahoma" w:cs="Tahoma"/>
      <w:sz w:val="16"/>
      <w:szCs w:val="16"/>
    </w:rPr>
  </w:style>
  <w:style w:type="paragraph" w:styleId="Revision">
    <w:name w:val="Revision"/>
    <w:hidden/>
    <w:uiPriority w:val="99"/>
    <w:semiHidden/>
    <w:rsid w:val="009312FE"/>
  </w:style>
  <w:style w:type="character" w:styleId="LineNumber">
    <w:name w:val="line number"/>
    <w:basedOn w:val="DefaultParagraphFont"/>
    <w:rsid w:val="009E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49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8D9EAE-A40A-5841-8756-6F102FCF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1589</Words>
  <Characters>9059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__________ School District</vt:lpstr>
    </vt:vector>
  </TitlesOfParts>
  <Company>MSBA</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 School District</dc:title>
  <dc:subject/>
  <dc:creator>Brenda Dawson</dc:creator>
  <cp:keywords/>
  <dc:description/>
  <cp:lastModifiedBy>Microsoft Office User</cp:lastModifiedBy>
  <cp:revision>5</cp:revision>
  <cp:lastPrinted>2017-05-15T21:12:00Z</cp:lastPrinted>
  <dcterms:created xsi:type="dcterms:W3CDTF">2017-04-12T15:46:00Z</dcterms:created>
  <dcterms:modified xsi:type="dcterms:W3CDTF">2017-05-15T21:23:00Z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1988735276</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